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7B9" w:rsidRDefault="004047B9" w:rsidP="004047B9">
      <w:pPr>
        <w:pStyle w:val="Subtitle"/>
        <w:rPr>
          <w:rFonts w:ascii="Arial Narrow" w:hAnsi="Arial Narrow" w:cs="Arial"/>
          <w:sz w:val="24"/>
          <w:szCs w:val="24"/>
          <w:u w:val="none"/>
        </w:rPr>
      </w:pPr>
      <w:bookmarkStart w:id="0" w:name="_GoBack"/>
      <w:bookmarkEnd w:id="0"/>
      <w:r>
        <w:rPr>
          <w:rFonts w:ascii="Arial Narrow" w:hAnsi="Arial Narrow" w:cs="Arial"/>
          <w:sz w:val="24"/>
          <w:szCs w:val="24"/>
          <w:u w:val="none"/>
        </w:rPr>
        <w:t>CHICAGO TITLE INSURANCE COMPANY</w:t>
      </w:r>
    </w:p>
    <w:p w:rsidR="009E212C" w:rsidRPr="00D03C14" w:rsidRDefault="009E212C" w:rsidP="006A3091">
      <w:pPr>
        <w:pStyle w:val="Subtitle"/>
        <w:rPr>
          <w:rFonts w:ascii="Arial Narrow" w:hAnsi="Arial Narrow" w:cs="Arial"/>
          <w:sz w:val="24"/>
          <w:szCs w:val="24"/>
          <w:u w:val="none"/>
        </w:rPr>
      </w:pPr>
      <w:r w:rsidRPr="00D03C14">
        <w:rPr>
          <w:rFonts w:ascii="Arial Narrow" w:hAnsi="Arial Narrow" w:cs="Arial"/>
          <w:sz w:val="24"/>
          <w:szCs w:val="24"/>
          <w:u w:val="none"/>
        </w:rPr>
        <w:t xml:space="preserve">OWNER/CONTRACTOR AFFIDAVIT, </w:t>
      </w:r>
      <w:r w:rsidR="006A3091" w:rsidRPr="00D03C14">
        <w:rPr>
          <w:rFonts w:ascii="Arial Narrow" w:hAnsi="Arial Narrow" w:cs="Arial"/>
          <w:sz w:val="24"/>
          <w:szCs w:val="24"/>
          <w:u w:val="none"/>
        </w:rPr>
        <w:t xml:space="preserve">WAIVER OF LIENS AND </w:t>
      </w:r>
      <w:r w:rsidR="006806C8" w:rsidRPr="00D03C14">
        <w:rPr>
          <w:rFonts w:ascii="Arial Narrow" w:hAnsi="Arial Narrow" w:cs="Arial"/>
          <w:sz w:val="24"/>
          <w:szCs w:val="24"/>
          <w:u w:val="none"/>
        </w:rPr>
        <w:t>INDEMNITY</w:t>
      </w:r>
      <w:r w:rsidRPr="00D03C14">
        <w:rPr>
          <w:rFonts w:ascii="Arial Narrow" w:hAnsi="Arial Narrow" w:cs="Arial"/>
          <w:sz w:val="24"/>
          <w:szCs w:val="24"/>
          <w:u w:val="none"/>
        </w:rPr>
        <w:t xml:space="preserve"> AGREEMENT</w:t>
      </w:r>
    </w:p>
    <w:p w:rsidR="009E212C" w:rsidRPr="00D03C14" w:rsidRDefault="009E212C" w:rsidP="006A3091">
      <w:pPr>
        <w:pStyle w:val="Subtitle"/>
        <w:rPr>
          <w:rFonts w:ascii="Arial Narrow" w:hAnsi="Arial Narrow" w:cs="Arial"/>
          <w:u w:val="none"/>
        </w:rPr>
      </w:pPr>
      <w:r w:rsidRPr="00D03C14">
        <w:rPr>
          <w:rFonts w:ascii="Arial Narrow" w:hAnsi="Arial Narrow" w:cs="Arial"/>
          <w:u w:val="none"/>
        </w:rPr>
        <w:t>(</w:t>
      </w:r>
      <w:r w:rsidR="00510D3B">
        <w:rPr>
          <w:rFonts w:ascii="Arial Narrow" w:hAnsi="Arial Narrow" w:cs="Arial"/>
          <w:u w:val="none"/>
        </w:rPr>
        <w:t xml:space="preserve">NO MECHANICS LIEN AGENT APPOINTED - </w:t>
      </w:r>
      <w:r w:rsidRPr="00D03C14">
        <w:rPr>
          <w:rFonts w:ascii="Arial Narrow" w:hAnsi="Arial Narrow" w:cs="Arial"/>
          <w:u w:val="none"/>
        </w:rPr>
        <w:t xml:space="preserve">CONSTRUCTION </w:t>
      </w:r>
      <w:r w:rsidR="006A3091" w:rsidRPr="00D03C14">
        <w:rPr>
          <w:rFonts w:ascii="Arial Narrow" w:hAnsi="Arial Narrow" w:cs="Arial"/>
          <w:u w:val="none"/>
        </w:rPr>
        <w:t>RECENTLY COMPLETED</w:t>
      </w:r>
      <w:r w:rsidRPr="00D03C14">
        <w:rPr>
          <w:rFonts w:ascii="Arial Narrow" w:hAnsi="Arial Narrow" w:cs="Arial"/>
          <w:u w:val="none"/>
        </w:rPr>
        <w:t>)</w:t>
      </w:r>
    </w:p>
    <w:p w:rsidR="00DB06C2" w:rsidRPr="00D03C14" w:rsidRDefault="00DB06C2" w:rsidP="00DB06C2">
      <w:pPr>
        <w:tabs>
          <w:tab w:val="left" w:pos="360"/>
          <w:tab w:val="left" w:pos="9360"/>
        </w:tabs>
        <w:jc w:val="both"/>
        <w:rPr>
          <w:rFonts w:ascii="Arial Narrow" w:hAnsi="Arial Narrow" w:cs="Arial"/>
          <w:sz w:val="18"/>
        </w:rPr>
      </w:pPr>
    </w:p>
    <w:p w:rsidR="00104378" w:rsidRPr="00D03C14" w:rsidRDefault="00427B44" w:rsidP="000D2591">
      <w:pPr>
        <w:tabs>
          <w:tab w:val="left" w:pos="360"/>
          <w:tab w:val="left" w:pos="9360"/>
        </w:tabs>
        <w:jc w:val="both"/>
        <w:rPr>
          <w:rFonts w:ascii="Arial Narrow" w:hAnsi="Arial Narrow" w:cs="Arial"/>
          <w:sz w:val="18"/>
          <w:szCs w:val="18"/>
        </w:rPr>
      </w:pPr>
      <w:bookmarkStart w:id="1" w:name="OLE_LINK1"/>
      <w:bookmarkStart w:id="2" w:name="OLE_LINK2"/>
      <w:r w:rsidRPr="00D03C14">
        <w:rPr>
          <w:rFonts w:ascii="Arial Narrow" w:hAnsi="Arial Narrow" w:cs="Arial"/>
          <w:b/>
          <w:bCs/>
          <w:sz w:val="18"/>
          <w:szCs w:val="18"/>
          <w:u w:val="single"/>
        </w:rPr>
        <w:t>PARTIES</w:t>
      </w:r>
      <w:r w:rsidRPr="00D03C14">
        <w:rPr>
          <w:rFonts w:ascii="Arial Narrow" w:hAnsi="Arial Narrow" w:cs="Arial"/>
          <w:b/>
          <w:bCs/>
          <w:sz w:val="18"/>
          <w:szCs w:val="18"/>
        </w:rPr>
        <w:t>:</w:t>
      </w:r>
      <w:r w:rsidR="00104378" w:rsidRPr="00D03C14">
        <w:rPr>
          <w:rFonts w:ascii="Arial Narrow" w:hAnsi="Arial Narrow" w:cs="Arial"/>
          <w:b/>
          <w:bCs/>
          <w:sz w:val="18"/>
          <w:szCs w:val="18"/>
        </w:rPr>
        <w:t xml:space="preserve">  </w:t>
      </w:r>
      <w:r w:rsidR="00A3729B" w:rsidRPr="00D03C14">
        <w:rPr>
          <w:rFonts w:ascii="Arial Narrow" w:hAnsi="Arial Narrow" w:cs="Arial"/>
          <w:sz w:val="18"/>
          <w:szCs w:val="18"/>
        </w:rPr>
        <w:t xml:space="preserve">All parties identified in this section </w:t>
      </w:r>
      <w:r w:rsidR="00FB237B" w:rsidRPr="00D03C14">
        <w:rPr>
          <w:rFonts w:ascii="Arial Narrow" w:hAnsi="Arial Narrow" w:cs="Arial"/>
          <w:sz w:val="18"/>
          <w:szCs w:val="18"/>
        </w:rPr>
        <w:t>must execute this Agreement</w:t>
      </w:r>
      <w:r w:rsidR="00481641" w:rsidRPr="00D03C14">
        <w:rPr>
          <w:rFonts w:ascii="Arial Narrow" w:hAnsi="Arial Narrow" w:cs="Arial"/>
          <w:sz w:val="18"/>
          <w:szCs w:val="18"/>
        </w:rPr>
        <w:t>, including any</w:t>
      </w:r>
      <w:r w:rsidR="00D95320" w:rsidRPr="00D03C14">
        <w:rPr>
          <w:rFonts w:ascii="Arial Narrow" w:hAnsi="Arial Narrow" w:cs="Arial"/>
          <w:sz w:val="18"/>
          <w:szCs w:val="18"/>
        </w:rPr>
        <w:t xml:space="preserve"> Contractors required to sign</w:t>
      </w:r>
      <w:r w:rsidR="00481641" w:rsidRPr="00D03C14">
        <w:rPr>
          <w:rFonts w:ascii="Arial Narrow" w:hAnsi="Arial Narrow" w:cs="Arial"/>
          <w:sz w:val="18"/>
          <w:szCs w:val="18"/>
        </w:rPr>
        <w:t xml:space="preserve"> Additional Signature Pages </w:t>
      </w:r>
      <w:r w:rsidR="007433F2" w:rsidRPr="00D03C14">
        <w:rPr>
          <w:rFonts w:ascii="Arial Narrow" w:hAnsi="Arial Narrow" w:cs="Arial"/>
          <w:sz w:val="18"/>
          <w:szCs w:val="18"/>
        </w:rPr>
        <w:t xml:space="preserve">which must be </w:t>
      </w:r>
      <w:r w:rsidR="00481641" w:rsidRPr="00D03C14">
        <w:rPr>
          <w:rFonts w:ascii="Arial Narrow" w:hAnsi="Arial Narrow" w:cs="Arial"/>
          <w:sz w:val="18"/>
          <w:szCs w:val="18"/>
        </w:rPr>
        <w:t>attached hereto and</w:t>
      </w:r>
      <w:r w:rsidR="007433F2" w:rsidRPr="00D03C14">
        <w:rPr>
          <w:rFonts w:ascii="Arial Narrow" w:hAnsi="Arial Narrow" w:cs="Arial"/>
          <w:sz w:val="18"/>
          <w:szCs w:val="18"/>
        </w:rPr>
        <w:t xml:space="preserve"> are hereby incorporated herein and</w:t>
      </w:r>
      <w:r w:rsidR="00481641" w:rsidRPr="00D03C14">
        <w:rPr>
          <w:rFonts w:ascii="Arial Narrow" w:hAnsi="Arial Narrow" w:cs="Arial"/>
          <w:sz w:val="18"/>
          <w:szCs w:val="18"/>
        </w:rPr>
        <w:t xml:space="preserve"> made a part hereof</w:t>
      </w:r>
      <w:r w:rsidR="007433F2" w:rsidRPr="00D03C14">
        <w:rPr>
          <w:rFonts w:ascii="Arial Narrow" w:hAnsi="Arial Narrow" w:cs="Arial"/>
          <w:sz w:val="18"/>
          <w:szCs w:val="18"/>
        </w:rPr>
        <w:t xml:space="preserve"> by reference</w:t>
      </w:r>
      <w:r w:rsidR="00481641" w:rsidRPr="00D03C14">
        <w:rPr>
          <w:rFonts w:ascii="Arial Narrow" w:hAnsi="Arial Narrow" w:cs="Arial"/>
          <w:sz w:val="18"/>
          <w:szCs w:val="18"/>
        </w:rPr>
        <w:t>, as applicable (herein the “Agreement”)</w:t>
      </w:r>
      <w:r w:rsidR="00A3729B" w:rsidRPr="00D03C14">
        <w:rPr>
          <w:rFonts w:ascii="Arial Narrow" w:hAnsi="Arial Narrow" w:cs="Arial"/>
          <w:sz w:val="18"/>
          <w:szCs w:val="18"/>
        </w:rPr>
        <w:t>.</w:t>
      </w:r>
    </w:p>
    <w:p w:rsidR="00427B44" w:rsidRPr="00D03C14" w:rsidRDefault="00427B44" w:rsidP="000D2591">
      <w:pPr>
        <w:pStyle w:val="Quick1"/>
        <w:numPr>
          <w:ilvl w:val="0"/>
          <w:numId w:val="0"/>
        </w:numPr>
        <w:tabs>
          <w:tab w:val="left" w:pos="360"/>
        </w:tabs>
        <w:spacing w:line="120" w:lineRule="auto"/>
        <w:ind w:left="360" w:hanging="360"/>
        <w:jc w:val="both"/>
        <w:rPr>
          <w:rFonts w:ascii="Arial Narrow" w:hAnsi="Arial Narrow" w:cs="Arial"/>
          <w:sz w:val="18"/>
          <w:szCs w:val="18"/>
        </w:rPr>
      </w:pPr>
    </w:p>
    <w:p w:rsidR="00427B44" w:rsidRPr="00D03C14" w:rsidRDefault="00464ECF" w:rsidP="000D2591">
      <w:pPr>
        <w:tabs>
          <w:tab w:val="left" w:pos="10800"/>
        </w:tabs>
        <w:jc w:val="both"/>
        <w:rPr>
          <w:rFonts w:ascii="Arial Narrow" w:hAnsi="Arial Narrow" w:cs="Arial"/>
          <w:sz w:val="18"/>
          <w:szCs w:val="18"/>
          <w:u w:val="single"/>
        </w:rPr>
      </w:pPr>
      <w:r w:rsidRPr="00D03C14">
        <w:rPr>
          <w:rFonts w:ascii="Arial Narrow" w:hAnsi="Arial Narrow" w:cs="Arial"/>
          <w:sz w:val="18"/>
          <w:szCs w:val="18"/>
        </w:rPr>
        <w:t>Owner</w:t>
      </w:r>
      <w:r w:rsidR="00B1377E" w:rsidRPr="00D03C14">
        <w:rPr>
          <w:rFonts w:ascii="Arial Narrow" w:hAnsi="Arial Narrow" w:cs="Arial"/>
          <w:sz w:val="18"/>
          <w:szCs w:val="18"/>
        </w:rPr>
        <w:t>:</w:t>
      </w:r>
      <w:r w:rsidR="000372FD" w:rsidRPr="00D03C14">
        <w:rPr>
          <w:rFonts w:ascii="Arial Narrow" w:hAnsi="Arial Narrow" w:cs="Arial"/>
          <w:sz w:val="18"/>
          <w:szCs w:val="18"/>
        </w:rPr>
        <w:t xml:space="preserve"> </w:t>
      </w:r>
      <w:r w:rsidR="00427B44" w:rsidRPr="00D03C14">
        <w:rPr>
          <w:rFonts w:ascii="Arial Narrow" w:hAnsi="Arial Narrow" w:cs="Arial"/>
          <w:sz w:val="18"/>
          <w:szCs w:val="18"/>
          <w:u w:val="single"/>
        </w:rPr>
        <w:tab/>
      </w:r>
    </w:p>
    <w:p w:rsidR="00223C38" w:rsidRPr="006B790E" w:rsidRDefault="00223C38" w:rsidP="007745C0">
      <w:pPr>
        <w:tabs>
          <w:tab w:val="left" w:pos="10800"/>
        </w:tabs>
        <w:ind w:left="450"/>
        <w:jc w:val="both"/>
        <w:rPr>
          <w:rFonts w:ascii="Arial Narrow" w:hAnsi="Arial Narrow" w:cs="Arial"/>
          <w:bCs/>
          <w:sz w:val="18"/>
          <w:szCs w:val="18"/>
        </w:rPr>
      </w:pPr>
      <w:r w:rsidRPr="00D03C14">
        <w:rPr>
          <w:rFonts w:ascii="Arial Narrow" w:hAnsi="Arial Narrow" w:cs="Arial"/>
          <w:bCs/>
          <w:sz w:val="18"/>
          <w:szCs w:val="18"/>
        </w:rPr>
        <w:t xml:space="preserve">(NOTE: </w:t>
      </w:r>
      <w:r w:rsidR="006B790E">
        <w:rPr>
          <w:rFonts w:ascii="Arial Narrow" w:hAnsi="Arial Narrow" w:cs="Arial"/>
          <w:bCs/>
          <w:sz w:val="18"/>
          <w:szCs w:val="18"/>
        </w:rPr>
        <w:t xml:space="preserve"> </w:t>
      </w:r>
      <w:r w:rsidR="00EC47A7" w:rsidRPr="00D03C14">
        <w:rPr>
          <w:rFonts w:ascii="Arial Narrow" w:hAnsi="Arial Narrow" w:cs="Arial"/>
          <w:sz w:val="18"/>
          <w:szCs w:val="18"/>
        </w:rPr>
        <w:t xml:space="preserve">A separate Agreement is required for each successive owner in the </w:t>
      </w:r>
      <w:r w:rsidR="00825596" w:rsidRPr="00D03C14">
        <w:rPr>
          <w:rFonts w:ascii="Arial Narrow" w:hAnsi="Arial Narrow" w:cs="Arial"/>
          <w:bCs/>
          <w:sz w:val="18"/>
          <w:szCs w:val="18"/>
        </w:rPr>
        <w:t>120</w:t>
      </w:r>
      <w:r w:rsidR="00A60878" w:rsidRPr="00D03C14">
        <w:rPr>
          <w:rFonts w:ascii="Arial Narrow" w:hAnsi="Arial Narrow" w:cs="Arial"/>
          <w:bCs/>
          <w:sz w:val="18"/>
          <w:szCs w:val="18"/>
        </w:rPr>
        <w:t>-</w:t>
      </w:r>
      <w:r w:rsidR="00825596" w:rsidRPr="00D03C14">
        <w:rPr>
          <w:rFonts w:ascii="Arial Narrow" w:hAnsi="Arial Narrow" w:cs="Arial"/>
          <w:bCs/>
          <w:sz w:val="18"/>
          <w:szCs w:val="18"/>
        </w:rPr>
        <w:t>Day Lien Period</w:t>
      </w:r>
      <w:r w:rsidR="00825596" w:rsidRPr="00D03C14" w:rsidDel="00825596">
        <w:rPr>
          <w:rFonts w:ascii="Arial Narrow" w:hAnsi="Arial Narrow" w:cs="Arial"/>
          <w:sz w:val="18"/>
          <w:szCs w:val="18"/>
        </w:rPr>
        <w:t xml:space="preserve"> </w:t>
      </w:r>
      <w:r w:rsidR="00EC47A7" w:rsidRPr="00D03C14">
        <w:rPr>
          <w:rFonts w:ascii="Arial Narrow" w:hAnsi="Arial Narrow" w:cs="Arial"/>
          <w:sz w:val="18"/>
          <w:szCs w:val="18"/>
        </w:rPr>
        <w:t xml:space="preserve">and the Contractors </w:t>
      </w:r>
      <w:r w:rsidR="00284AC7" w:rsidRPr="00D03C14">
        <w:rPr>
          <w:rFonts w:ascii="Arial Narrow" w:hAnsi="Arial Narrow" w:cs="Arial"/>
          <w:sz w:val="18"/>
          <w:szCs w:val="18"/>
        </w:rPr>
        <w:t>who have contracted or dealt</w:t>
      </w:r>
      <w:r w:rsidR="00514250" w:rsidRPr="00D03C14">
        <w:rPr>
          <w:rFonts w:ascii="Arial Narrow" w:hAnsi="Arial Narrow" w:cs="Arial"/>
          <w:sz w:val="18"/>
          <w:szCs w:val="18"/>
        </w:rPr>
        <w:t xml:space="preserve"> with </w:t>
      </w:r>
      <w:r w:rsidR="00EC47A7" w:rsidRPr="00D03C14">
        <w:rPr>
          <w:rFonts w:ascii="Arial Narrow" w:hAnsi="Arial Narrow" w:cs="Arial"/>
          <w:sz w:val="18"/>
          <w:szCs w:val="18"/>
        </w:rPr>
        <w:t xml:space="preserve">that </w:t>
      </w:r>
      <w:r w:rsidR="00514250" w:rsidRPr="000106F1">
        <w:rPr>
          <w:rFonts w:ascii="Arial Narrow" w:hAnsi="Arial Narrow" w:cs="Arial"/>
          <w:sz w:val="18"/>
          <w:szCs w:val="18"/>
        </w:rPr>
        <w:t>O</w:t>
      </w:r>
      <w:r w:rsidR="00EC47A7" w:rsidRPr="000106F1">
        <w:rPr>
          <w:rFonts w:ascii="Arial Narrow" w:hAnsi="Arial Narrow" w:cs="Arial"/>
          <w:sz w:val="18"/>
          <w:szCs w:val="18"/>
        </w:rPr>
        <w:t>wner</w:t>
      </w:r>
      <w:r w:rsidRPr="006B790E">
        <w:rPr>
          <w:rFonts w:ascii="Arial Narrow" w:hAnsi="Arial Narrow" w:cs="Arial"/>
          <w:bCs/>
          <w:sz w:val="18"/>
          <w:szCs w:val="18"/>
        </w:rPr>
        <w:t>.</w:t>
      </w:r>
      <w:r w:rsidR="000106F1" w:rsidRPr="006B790E">
        <w:rPr>
          <w:rFonts w:ascii="Arial Narrow" w:hAnsi="Arial Narrow" w:cs="Arial"/>
          <w:bCs/>
          <w:sz w:val="18"/>
          <w:szCs w:val="18"/>
        </w:rPr>
        <w:t xml:space="preserve">  </w:t>
      </w:r>
      <w:r w:rsidR="000106F1">
        <w:rPr>
          <w:rFonts w:ascii="Arial Narrow" w:hAnsi="Arial Narrow" w:cs="Arial"/>
          <w:bCs/>
          <w:sz w:val="18"/>
          <w:szCs w:val="18"/>
        </w:rPr>
        <w:t>AN OWNER CANNOT BE A CONTRACTOR as defined herein.</w:t>
      </w:r>
      <w:r w:rsidRPr="006B790E">
        <w:rPr>
          <w:rFonts w:ascii="Arial Narrow" w:hAnsi="Arial Narrow" w:cs="Arial"/>
          <w:bCs/>
          <w:sz w:val="18"/>
          <w:szCs w:val="18"/>
        </w:rPr>
        <w:t>)</w:t>
      </w:r>
    </w:p>
    <w:p w:rsidR="00D91A80" w:rsidRPr="00D03C14" w:rsidRDefault="00427B44" w:rsidP="000D2591">
      <w:pPr>
        <w:tabs>
          <w:tab w:val="left" w:pos="270"/>
          <w:tab w:val="left" w:pos="10800"/>
        </w:tabs>
        <w:jc w:val="both"/>
        <w:rPr>
          <w:rFonts w:ascii="Arial Narrow" w:hAnsi="Arial Narrow" w:cs="Arial"/>
          <w:sz w:val="18"/>
          <w:szCs w:val="18"/>
          <w:u w:val="single"/>
        </w:rPr>
      </w:pPr>
      <w:r w:rsidRPr="00D03C14">
        <w:rPr>
          <w:rFonts w:ascii="Arial Narrow" w:hAnsi="Arial Narrow" w:cs="Arial"/>
          <w:sz w:val="18"/>
          <w:szCs w:val="18"/>
        </w:rPr>
        <w:t>Contracto</w:t>
      </w:r>
      <w:r w:rsidR="00F753C1" w:rsidRPr="00D03C14">
        <w:rPr>
          <w:rFonts w:ascii="Arial Narrow" w:hAnsi="Arial Narrow" w:cs="Arial"/>
          <w:sz w:val="18"/>
          <w:szCs w:val="18"/>
        </w:rPr>
        <w:t>r</w:t>
      </w:r>
      <w:r w:rsidR="008F7046" w:rsidRPr="00D03C14">
        <w:rPr>
          <w:rFonts w:ascii="Arial Narrow" w:hAnsi="Arial Narrow" w:cs="Arial"/>
          <w:sz w:val="18"/>
          <w:szCs w:val="18"/>
        </w:rPr>
        <w:t>(s)</w:t>
      </w:r>
      <w:r w:rsidR="00B1377E" w:rsidRPr="00D03C14">
        <w:rPr>
          <w:rFonts w:ascii="Arial Narrow" w:hAnsi="Arial Narrow" w:cs="Arial"/>
          <w:sz w:val="18"/>
          <w:szCs w:val="18"/>
        </w:rPr>
        <w:t>:</w:t>
      </w:r>
      <w:r w:rsidRPr="00D03C14">
        <w:rPr>
          <w:rFonts w:ascii="Arial Narrow" w:hAnsi="Arial Narrow" w:cs="Arial"/>
          <w:sz w:val="18"/>
          <w:szCs w:val="18"/>
          <w:u w:val="single"/>
        </w:rPr>
        <w:tab/>
      </w:r>
    </w:p>
    <w:p w:rsidR="00F10250" w:rsidRPr="00D03C14" w:rsidRDefault="00F10250" w:rsidP="0012670F">
      <w:pPr>
        <w:tabs>
          <w:tab w:val="left" w:pos="10800"/>
        </w:tabs>
        <w:ind w:left="450"/>
        <w:jc w:val="both"/>
        <w:rPr>
          <w:rFonts w:ascii="Arial Narrow" w:hAnsi="Arial Narrow" w:cs="Arial"/>
          <w:sz w:val="18"/>
          <w:szCs w:val="18"/>
          <w:u w:val="single"/>
        </w:rPr>
      </w:pPr>
      <w:r w:rsidRPr="00D03C14">
        <w:rPr>
          <w:rFonts w:ascii="Arial Narrow" w:hAnsi="Arial Narrow" w:cs="Arial"/>
          <w:sz w:val="18"/>
          <w:szCs w:val="18"/>
        </w:rPr>
        <w:t>(</w:t>
      </w:r>
      <w:r w:rsidRPr="00D03C14">
        <w:rPr>
          <w:rFonts w:ascii="Arial Narrow" w:hAnsi="Arial Narrow" w:cs="Arial"/>
          <w:i/>
          <w:iCs/>
          <w:sz w:val="18"/>
          <w:szCs w:val="18"/>
        </w:rPr>
        <w:t>NOTE</w:t>
      </w:r>
      <w:r w:rsidRPr="00D03C14">
        <w:rPr>
          <w:rFonts w:ascii="Arial Narrow" w:hAnsi="Arial Narrow" w:cs="Arial"/>
          <w:sz w:val="18"/>
          <w:szCs w:val="18"/>
        </w:rPr>
        <w:t xml:space="preserve">:  All Contractors </w:t>
      </w:r>
      <w:r w:rsidR="00510D3B" w:rsidRPr="00D03C14">
        <w:rPr>
          <w:rFonts w:ascii="Arial Narrow" w:hAnsi="Arial Narrow" w:cs="Arial"/>
          <w:sz w:val="18"/>
          <w:szCs w:val="18"/>
        </w:rPr>
        <w:t xml:space="preserve">dealing with an Owner </w:t>
      </w:r>
      <w:r w:rsidRPr="00D03C14">
        <w:rPr>
          <w:rFonts w:ascii="Arial Narrow" w:hAnsi="Arial Narrow" w:cs="Arial"/>
          <w:sz w:val="18"/>
          <w:szCs w:val="18"/>
        </w:rPr>
        <w:t>must be named and execute this Agreement</w:t>
      </w:r>
      <w:r w:rsidR="000106F1">
        <w:rPr>
          <w:rFonts w:ascii="Arial Narrow" w:hAnsi="Arial Narrow" w:cs="Arial"/>
          <w:sz w:val="18"/>
          <w:szCs w:val="18"/>
        </w:rPr>
        <w:t xml:space="preserve">.  A </w:t>
      </w:r>
      <w:r w:rsidR="006B790E">
        <w:rPr>
          <w:rFonts w:ascii="Arial Narrow" w:hAnsi="Arial Narrow" w:cs="Arial"/>
          <w:sz w:val="18"/>
          <w:szCs w:val="18"/>
        </w:rPr>
        <w:t>CONTRACTOR CANNOT</w:t>
      </w:r>
      <w:r w:rsidR="000106F1">
        <w:rPr>
          <w:rFonts w:ascii="Arial Narrow" w:hAnsi="Arial Narrow" w:cs="Arial"/>
          <w:sz w:val="18"/>
          <w:szCs w:val="18"/>
        </w:rPr>
        <w:t xml:space="preserve"> BE THE OWNER</w:t>
      </w:r>
      <w:r w:rsidR="00E949F2" w:rsidRPr="00D03C14">
        <w:rPr>
          <w:rFonts w:ascii="Arial Narrow" w:hAnsi="Arial Narrow" w:cs="Arial"/>
          <w:sz w:val="18"/>
          <w:szCs w:val="18"/>
        </w:rPr>
        <w:t>)</w:t>
      </w:r>
    </w:p>
    <w:p w:rsidR="008F7046" w:rsidRPr="00D03C14" w:rsidRDefault="00F10250" w:rsidP="000D2591">
      <w:pPr>
        <w:tabs>
          <w:tab w:val="left" w:pos="270"/>
          <w:tab w:val="left" w:pos="10800"/>
        </w:tabs>
        <w:jc w:val="both"/>
        <w:rPr>
          <w:rFonts w:ascii="Arial Narrow" w:hAnsi="Arial Narrow" w:cs="Arial"/>
          <w:sz w:val="18"/>
          <w:szCs w:val="18"/>
        </w:rPr>
      </w:pPr>
      <w:r w:rsidRPr="00D03C14">
        <w:rPr>
          <w:rFonts w:ascii="Arial Narrow" w:hAnsi="Arial Narrow" w:cs="Arial"/>
          <w:sz w:val="28"/>
          <w:szCs w:val="28"/>
        </w:rPr>
        <w:sym w:font="Wingdings 2" w:char="F030"/>
      </w:r>
      <w:r w:rsidR="008F7046" w:rsidRPr="00D03C14">
        <w:rPr>
          <w:rFonts w:ascii="Arial Narrow" w:hAnsi="Arial Narrow" w:cs="Arial"/>
          <w:sz w:val="18"/>
          <w:szCs w:val="18"/>
        </w:rPr>
        <w:tab/>
      </w:r>
      <w:r w:rsidRPr="00D03C14">
        <w:rPr>
          <w:rFonts w:ascii="Arial Narrow" w:hAnsi="Arial Narrow" w:cs="Arial"/>
          <w:b/>
          <w:sz w:val="18"/>
          <w:szCs w:val="18"/>
        </w:rPr>
        <w:t>Attached</w:t>
      </w:r>
      <w:r w:rsidR="00126981" w:rsidRPr="00D03C14">
        <w:rPr>
          <w:rFonts w:ascii="Arial Narrow" w:hAnsi="Arial Narrow" w:cs="Arial"/>
          <w:b/>
          <w:sz w:val="18"/>
          <w:szCs w:val="18"/>
        </w:rPr>
        <w:t xml:space="preserve">: </w:t>
      </w:r>
      <w:r w:rsidRPr="00D03C14">
        <w:rPr>
          <w:rFonts w:ascii="Arial Narrow" w:hAnsi="Arial Narrow" w:cs="Arial"/>
          <w:b/>
          <w:sz w:val="18"/>
          <w:szCs w:val="18"/>
        </w:rPr>
        <w:t xml:space="preserve"> ADDITIONAL SIGNATURE PAGE</w:t>
      </w:r>
      <w:r w:rsidR="00126981" w:rsidRPr="00D03C14">
        <w:rPr>
          <w:rFonts w:ascii="Arial Narrow" w:hAnsi="Arial Narrow" w:cs="Arial"/>
          <w:b/>
          <w:sz w:val="18"/>
          <w:szCs w:val="18"/>
        </w:rPr>
        <w:t>(</w:t>
      </w:r>
      <w:r w:rsidRPr="00D03C14">
        <w:rPr>
          <w:rFonts w:ascii="Arial Narrow" w:hAnsi="Arial Narrow" w:cs="Arial"/>
          <w:b/>
          <w:sz w:val="18"/>
          <w:szCs w:val="18"/>
        </w:rPr>
        <w:t>S</w:t>
      </w:r>
      <w:r w:rsidR="00126981" w:rsidRPr="00D03C14">
        <w:rPr>
          <w:rFonts w:ascii="Arial Narrow" w:hAnsi="Arial Narrow" w:cs="Arial"/>
          <w:b/>
          <w:sz w:val="18"/>
          <w:szCs w:val="18"/>
        </w:rPr>
        <w:t>)</w:t>
      </w:r>
      <w:r w:rsidRPr="00D03C14">
        <w:rPr>
          <w:rFonts w:ascii="Arial Narrow" w:hAnsi="Arial Narrow" w:cs="Arial"/>
          <w:sz w:val="18"/>
          <w:szCs w:val="18"/>
        </w:rPr>
        <w:t xml:space="preserve"> for all Contractors providing or who have provided Labor, Services or Materials within</w:t>
      </w:r>
      <w:r w:rsidR="00514250" w:rsidRPr="00D03C14">
        <w:rPr>
          <w:rFonts w:ascii="Arial Narrow" w:hAnsi="Arial Narrow" w:cs="Arial"/>
          <w:sz w:val="18"/>
          <w:szCs w:val="18"/>
        </w:rPr>
        <w:t xml:space="preserve"> the</w:t>
      </w:r>
      <w:r w:rsidRPr="00D03C14">
        <w:rPr>
          <w:rFonts w:ascii="Arial Narrow" w:hAnsi="Arial Narrow" w:cs="Arial"/>
          <w:sz w:val="18"/>
          <w:szCs w:val="18"/>
        </w:rPr>
        <w:t xml:space="preserve"> </w:t>
      </w:r>
      <w:r w:rsidR="00825596" w:rsidRPr="00D03C14">
        <w:rPr>
          <w:rFonts w:ascii="Arial Narrow" w:hAnsi="Arial Narrow" w:cs="Arial"/>
          <w:bCs/>
          <w:sz w:val="18"/>
          <w:szCs w:val="18"/>
        </w:rPr>
        <w:t>120</w:t>
      </w:r>
      <w:r w:rsidR="00A60878" w:rsidRPr="00D03C14">
        <w:rPr>
          <w:rFonts w:ascii="Arial Narrow" w:hAnsi="Arial Narrow" w:cs="Arial"/>
          <w:bCs/>
          <w:sz w:val="18"/>
          <w:szCs w:val="18"/>
        </w:rPr>
        <w:t>-</w:t>
      </w:r>
      <w:r w:rsidR="00825596" w:rsidRPr="00D03C14">
        <w:rPr>
          <w:rFonts w:ascii="Arial Narrow" w:hAnsi="Arial Narrow" w:cs="Arial"/>
          <w:bCs/>
          <w:sz w:val="18"/>
          <w:szCs w:val="18"/>
        </w:rPr>
        <w:t>Day Lien Period</w:t>
      </w:r>
      <w:r w:rsidRPr="00D03C14">
        <w:rPr>
          <w:rFonts w:ascii="Arial Narrow" w:hAnsi="Arial Narrow" w:cs="Arial"/>
          <w:sz w:val="18"/>
          <w:szCs w:val="18"/>
        </w:rPr>
        <w:t>.</w:t>
      </w:r>
    </w:p>
    <w:p w:rsidR="005748CD" w:rsidRPr="00D03C14" w:rsidRDefault="005748CD" w:rsidP="0012670F">
      <w:pPr>
        <w:tabs>
          <w:tab w:val="left" w:pos="10800"/>
        </w:tabs>
        <w:jc w:val="both"/>
        <w:rPr>
          <w:rFonts w:ascii="Arial Narrow" w:hAnsi="Arial Narrow" w:cs="Arial"/>
          <w:sz w:val="18"/>
          <w:szCs w:val="18"/>
        </w:rPr>
      </w:pPr>
    </w:p>
    <w:p w:rsidR="006017CC" w:rsidRPr="00D03C14" w:rsidRDefault="002571D7" w:rsidP="000D2591">
      <w:pPr>
        <w:tabs>
          <w:tab w:val="left" w:pos="10800"/>
        </w:tabs>
        <w:jc w:val="both"/>
        <w:rPr>
          <w:rFonts w:ascii="Arial Narrow" w:hAnsi="Arial Narrow" w:cs="Arial"/>
          <w:sz w:val="18"/>
          <w:szCs w:val="18"/>
          <w:u w:val="single"/>
        </w:rPr>
      </w:pPr>
      <w:r w:rsidRPr="00D03C14">
        <w:rPr>
          <w:rFonts w:ascii="Arial Narrow" w:hAnsi="Arial Narrow" w:cs="Arial"/>
          <w:b/>
          <w:bCs/>
          <w:sz w:val="18"/>
          <w:szCs w:val="18"/>
          <w:u w:val="single"/>
        </w:rPr>
        <w:t>PROPERTY</w:t>
      </w:r>
      <w:r w:rsidRPr="00D03C14">
        <w:rPr>
          <w:rFonts w:ascii="Arial Narrow" w:hAnsi="Arial Narrow" w:cs="Arial"/>
          <w:b/>
          <w:bCs/>
          <w:sz w:val="18"/>
          <w:szCs w:val="18"/>
        </w:rPr>
        <w:t>:</w:t>
      </w:r>
      <w:r w:rsidR="000B4C2C" w:rsidRPr="00D03C14">
        <w:rPr>
          <w:rFonts w:ascii="Arial Narrow" w:hAnsi="Arial Narrow" w:cs="Arial"/>
          <w:sz w:val="18"/>
          <w:szCs w:val="18"/>
        </w:rPr>
        <w:t xml:space="preserve">  </w:t>
      </w:r>
      <w:r w:rsidR="000B4C2C" w:rsidRPr="00D03C14">
        <w:rPr>
          <w:rFonts w:ascii="Arial Narrow" w:hAnsi="Arial Narrow" w:cs="Arial"/>
          <w:sz w:val="18"/>
          <w:szCs w:val="18"/>
          <w:u w:val="single"/>
        </w:rPr>
        <w:tab/>
      </w:r>
    </w:p>
    <w:p w:rsidR="003B1609" w:rsidRPr="003B1609" w:rsidRDefault="003B1609" w:rsidP="003B1609">
      <w:pPr>
        <w:pStyle w:val="Subtitle"/>
        <w:tabs>
          <w:tab w:val="clear" w:pos="360"/>
          <w:tab w:val="left" w:pos="10800"/>
        </w:tabs>
        <w:jc w:val="both"/>
        <w:rPr>
          <w:rFonts w:ascii="Arial Narrow" w:hAnsi="Arial Narrow" w:cs="Arial"/>
          <w:b w:val="0"/>
          <w:bCs w:val="0"/>
          <w:sz w:val="18"/>
          <w:szCs w:val="18"/>
        </w:rPr>
      </w:pPr>
      <w:r>
        <w:rPr>
          <w:rFonts w:ascii="Arial Narrow" w:hAnsi="Arial Narrow" w:cs="Arial"/>
          <w:b w:val="0"/>
          <w:bCs w:val="0"/>
          <w:sz w:val="18"/>
          <w:szCs w:val="18"/>
        </w:rPr>
        <w:tab/>
      </w:r>
    </w:p>
    <w:p w:rsidR="0020644F" w:rsidRPr="00D03C14" w:rsidRDefault="005C3DB6" w:rsidP="000D2591">
      <w:pPr>
        <w:pStyle w:val="Subtitle"/>
        <w:tabs>
          <w:tab w:val="clear" w:pos="360"/>
        </w:tabs>
        <w:jc w:val="both"/>
        <w:rPr>
          <w:rFonts w:ascii="Arial Narrow" w:hAnsi="Arial Narrow" w:cs="Arial"/>
          <w:b w:val="0"/>
          <w:bCs w:val="0"/>
          <w:sz w:val="18"/>
          <w:szCs w:val="18"/>
          <w:u w:val="none"/>
        </w:rPr>
      </w:pPr>
      <w:r w:rsidRPr="00D03C14">
        <w:rPr>
          <w:rFonts w:ascii="Arial Narrow" w:hAnsi="Arial Narrow" w:cs="Arial"/>
          <w:sz w:val="18"/>
          <w:szCs w:val="18"/>
          <w:u w:val="none"/>
        </w:rPr>
        <w:t>(</w:t>
      </w:r>
      <w:smartTag w:uri="urn:schemas-microsoft-com:office:smarttags" w:element="Street">
        <w:smartTag w:uri="urn:schemas-microsoft-com:office:smarttags" w:element="address">
          <w:r w:rsidR="00BA0B8A" w:rsidRPr="00D03C14">
            <w:rPr>
              <w:rFonts w:ascii="Arial Narrow" w:hAnsi="Arial Narrow" w:cs="Arial"/>
              <w:sz w:val="18"/>
              <w:szCs w:val="18"/>
              <w:u w:val="none"/>
            </w:rPr>
            <w:t>I</w:t>
          </w:r>
          <w:r w:rsidR="0080599B" w:rsidRPr="00D03C14">
            <w:rPr>
              <w:rFonts w:ascii="Arial Narrow" w:hAnsi="Arial Narrow" w:cs="Arial"/>
              <w:sz w:val="18"/>
              <w:szCs w:val="18"/>
              <w:u w:val="none"/>
            </w:rPr>
            <w:t>nsert street</w:t>
          </w:r>
        </w:smartTag>
      </w:smartTag>
      <w:r w:rsidR="0080599B" w:rsidRPr="00D03C14">
        <w:rPr>
          <w:rFonts w:ascii="Arial Narrow" w:hAnsi="Arial Narrow" w:cs="Arial"/>
          <w:sz w:val="18"/>
          <w:szCs w:val="18"/>
          <w:u w:val="none"/>
        </w:rPr>
        <w:t xml:space="preserve"> address or brief description and/or </w:t>
      </w:r>
      <w:r w:rsidRPr="00D03C14">
        <w:rPr>
          <w:rFonts w:ascii="Arial Narrow" w:hAnsi="Arial Narrow" w:cs="Arial"/>
          <w:sz w:val="18"/>
          <w:szCs w:val="18"/>
          <w:u w:val="none"/>
        </w:rPr>
        <w:t>attach a description as</w:t>
      </w:r>
      <w:r w:rsidR="0080599B" w:rsidRPr="00D03C14">
        <w:rPr>
          <w:rFonts w:ascii="Arial Narrow" w:hAnsi="Arial Narrow" w:cs="Arial"/>
          <w:sz w:val="18"/>
          <w:szCs w:val="18"/>
          <w:u w:val="none"/>
        </w:rPr>
        <w:t xml:space="preserve"> Exhibit</w:t>
      </w:r>
      <w:r w:rsidR="0010154F" w:rsidRPr="00D03C14">
        <w:rPr>
          <w:rFonts w:ascii="Arial Narrow" w:hAnsi="Arial Narrow" w:cs="Arial"/>
          <w:sz w:val="18"/>
          <w:szCs w:val="18"/>
          <w:u w:val="none"/>
        </w:rPr>
        <w:t> </w:t>
      </w:r>
      <w:r w:rsidR="0080599B" w:rsidRPr="00D03C14">
        <w:rPr>
          <w:rFonts w:ascii="Arial Narrow" w:hAnsi="Arial Narrow" w:cs="Arial"/>
          <w:sz w:val="18"/>
          <w:szCs w:val="18"/>
          <w:u w:val="none"/>
        </w:rPr>
        <w:t>A</w:t>
      </w:r>
      <w:r w:rsidRPr="00D03C14">
        <w:rPr>
          <w:rFonts w:ascii="Arial Narrow" w:hAnsi="Arial Narrow" w:cs="Arial"/>
          <w:sz w:val="18"/>
          <w:szCs w:val="18"/>
          <w:u w:val="none"/>
        </w:rPr>
        <w:t>.</w:t>
      </w:r>
      <w:r w:rsidR="00A60878" w:rsidRPr="00D03C14">
        <w:rPr>
          <w:rFonts w:ascii="Arial Narrow" w:hAnsi="Arial Narrow" w:cs="Arial"/>
          <w:b w:val="0"/>
          <w:bCs w:val="0"/>
          <w:sz w:val="18"/>
          <w:szCs w:val="18"/>
          <w:u w:val="none"/>
        </w:rPr>
        <w:t xml:space="preserve"> </w:t>
      </w:r>
      <w:r w:rsidR="0020644F" w:rsidRPr="00D03C14">
        <w:rPr>
          <w:rFonts w:ascii="Arial Narrow" w:hAnsi="Arial Narrow" w:cs="Arial"/>
          <w:b w:val="0"/>
          <w:bCs w:val="0"/>
          <w:sz w:val="18"/>
          <w:szCs w:val="18"/>
          <w:u w:val="none"/>
        </w:rPr>
        <w:t xml:space="preserve"> Include</w:t>
      </w:r>
      <w:r w:rsidRPr="00D03C14">
        <w:rPr>
          <w:rFonts w:ascii="Arial Narrow" w:hAnsi="Arial Narrow" w:cs="Arial"/>
          <w:b w:val="0"/>
          <w:bCs w:val="0"/>
          <w:sz w:val="18"/>
          <w:szCs w:val="18"/>
          <w:u w:val="none"/>
        </w:rPr>
        <w:t xml:space="preserve"> here</w:t>
      </w:r>
      <w:r w:rsidR="0020644F" w:rsidRPr="00D03C14">
        <w:rPr>
          <w:rFonts w:ascii="Arial Narrow" w:hAnsi="Arial Narrow" w:cs="Arial"/>
          <w:b w:val="0"/>
          <w:bCs w:val="0"/>
          <w:sz w:val="18"/>
          <w:szCs w:val="18"/>
          <w:u w:val="none"/>
        </w:rPr>
        <w:t xml:space="preserve"> any</w:t>
      </w:r>
      <w:r w:rsidRPr="00D03C14">
        <w:rPr>
          <w:rFonts w:ascii="Arial Narrow" w:hAnsi="Arial Narrow" w:cs="Arial"/>
          <w:b w:val="0"/>
          <w:bCs w:val="0"/>
          <w:sz w:val="18"/>
          <w:szCs w:val="18"/>
          <w:u w:val="none"/>
        </w:rPr>
        <w:t xml:space="preserve"> real estate that is a</w:t>
      </w:r>
      <w:r w:rsidR="0020644F" w:rsidRPr="00D03C14">
        <w:rPr>
          <w:rFonts w:ascii="Arial Narrow" w:hAnsi="Arial Narrow" w:cs="Arial"/>
          <w:b w:val="0"/>
          <w:bCs w:val="0"/>
          <w:sz w:val="18"/>
          <w:szCs w:val="18"/>
          <w:u w:val="none"/>
        </w:rPr>
        <w:t xml:space="preserve"> portion of a larger,</w:t>
      </w:r>
      <w:r w:rsidR="0020644F" w:rsidRPr="00D03C14">
        <w:rPr>
          <w:rFonts w:ascii="Arial Narrow" w:hAnsi="Arial Narrow" w:cs="Arial"/>
          <w:b w:val="0"/>
          <w:sz w:val="18"/>
          <w:szCs w:val="18"/>
          <w:u w:val="none"/>
        </w:rPr>
        <w:t xml:space="preserve"> previously unsegregated </w:t>
      </w:r>
      <w:r w:rsidRPr="00D03C14">
        <w:rPr>
          <w:rFonts w:ascii="Arial Narrow" w:hAnsi="Arial Narrow" w:cs="Arial"/>
          <w:b w:val="0"/>
          <w:sz w:val="18"/>
          <w:szCs w:val="18"/>
          <w:u w:val="none"/>
        </w:rPr>
        <w:t xml:space="preserve">tract </w:t>
      </w:r>
      <w:r w:rsidR="0020644F" w:rsidRPr="00D03C14">
        <w:rPr>
          <w:rFonts w:ascii="Arial Narrow" w:hAnsi="Arial Narrow" w:cs="Arial"/>
          <w:b w:val="0"/>
          <w:sz w:val="18"/>
          <w:szCs w:val="18"/>
          <w:u w:val="none"/>
        </w:rPr>
        <w:t xml:space="preserve">when that area is reasonably necessary for the convenient use and occupation of </w:t>
      </w:r>
      <w:r w:rsidR="00A60878" w:rsidRPr="00D03C14">
        <w:rPr>
          <w:rFonts w:ascii="Arial Narrow" w:hAnsi="Arial Narrow" w:cs="Arial"/>
          <w:b w:val="0"/>
          <w:sz w:val="18"/>
          <w:szCs w:val="18"/>
          <w:u w:val="none"/>
        </w:rPr>
        <w:t>I</w:t>
      </w:r>
      <w:r w:rsidR="0020644F" w:rsidRPr="00D03C14">
        <w:rPr>
          <w:rFonts w:ascii="Arial Narrow" w:hAnsi="Arial Narrow" w:cs="Arial"/>
          <w:b w:val="0"/>
          <w:sz w:val="18"/>
          <w:szCs w:val="18"/>
          <w:u w:val="none"/>
        </w:rPr>
        <w:t>mprovements on the larger tract.</w:t>
      </w:r>
      <w:r w:rsidR="00BA0B8A" w:rsidRPr="00D03C14">
        <w:rPr>
          <w:rFonts w:ascii="Arial Narrow" w:hAnsi="Arial Narrow" w:cs="Arial"/>
          <w:b w:val="0"/>
          <w:sz w:val="18"/>
          <w:szCs w:val="18"/>
          <w:u w:val="none"/>
        </w:rPr>
        <w:t>)</w:t>
      </w:r>
    </w:p>
    <w:bookmarkEnd w:id="1"/>
    <w:bookmarkEnd w:id="2"/>
    <w:p w:rsidR="005748CD" w:rsidRPr="00E05E18" w:rsidRDefault="005748CD" w:rsidP="0012670F">
      <w:pPr>
        <w:pStyle w:val="BodyTextIndent"/>
        <w:ind w:left="0"/>
        <w:jc w:val="both"/>
        <w:rPr>
          <w:rFonts w:ascii="Arial Narrow" w:hAnsi="Arial Narrow" w:cs="Arial"/>
          <w:sz w:val="18"/>
          <w:szCs w:val="18"/>
        </w:rPr>
      </w:pPr>
    </w:p>
    <w:p w:rsidR="00175AB5" w:rsidRPr="00D03C14" w:rsidRDefault="00175AB5" w:rsidP="0012670F">
      <w:pPr>
        <w:pStyle w:val="BodyTextIndent"/>
        <w:ind w:left="0"/>
        <w:jc w:val="both"/>
        <w:rPr>
          <w:rFonts w:ascii="Arial Narrow" w:hAnsi="Arial Narrow" w:cs="Arial"/>
          <w:sz w:val="18"/>
          <w:szCs w:val="18"/>
        </w:rPr>
      </w:pPr>
      <w:r w:rsidRPr="00D03C14">
        <w:rPr>
          <w:rFonts w:ascii="Arial Narrow" w:hAnsi="Arial Narrow" w:cs="Arial"/>
          <w:b/>
          <w:bCs/>
          <w:sz w:val="18"/>
          <w:szCs w:val="18"/>
          <w:u w:val="single"/>
        </w:rPr>
        <w:t>D</w:t>
      </w:r>
      <w:r w:rsidR="00B1377E" w:rsidRPr="00D03C14">
        <w:rPr>
          <w:rFonts w:ascii="Arial Narrow" w:hAnsi="Arial Narrow" w:cs="Arial"/>
          <w:b/>
          <w:bCs/>
          <w:sz w:val="18"/>
          <w:szCs w:val="18"/>
          <w:u w:val="single"/>
        </w:rPr>
        <w:t>EFINITIONS</w:t>
      </w:r>
      <w:r w:rsidRPr="00D03C14">
        <w:rPr>
          <w:rFonts w:ascii="Arial Narrow" w:hAnsi="Arial Narrow" w:cs="Arial"/>
          <w:b/>
          <w:bCs/>
          <w:sz w:val="18"/>
          <w:szCs w:val="18"/>
        </w:rPr>
        <w:t>:</w:t>
      </w:r>
      <w:r w:rsidRPr="00D03C14">
        <w:rPr>
          <w:rFonts w:ascii="Arial Narrow" w:hAnsi="Arial Narrow" w:cs="Arial"/>
          <w:sz w:val="18"/>
          <w:szCs w:val="18"/>
        </w:rPr>
        <w:t xml:space="preserve">  </w:t>
      </w:r>
      <w:r w:rsidR="00F33615" w:rsidRPr="00D03C14">
        <w:rPr>
          <w:rFonts w:ascii="Arial Narrow" w:hAnsi="Arial Narrow" w:cs="Arial"/>
          <w:sz w:val="18"/>
          <w:szCs w:val="18"/>
        </w:rPr>
        <w:t>T</w:t>
      </w:r>
      <w:r w:rsidRPr="00D03C14">
        <w:rPr>
          <w:rFonts w:ascii="Arial Narrow" w:hAnsi="Arial Narrow" w:cs="Arial"/>
          <w:sz w:val="18"/>
          <w:szCs w:val="18"/>
        </w:rPr>
        <w:t xml:space="preserve">he following </w:t>
      </w:r>
      <w:r w:rsidR="00F33615" w:rsidRPr="00D03C14">
        <w:rPr>
          <w:rFonts w:ascii="Arial Narrow" w:hAnsi="Arial Narrow" w:cs="Arial"/>
          <w:sz w:val="18"/>
          <w:szCs w:val="18"/>
        </w:rPr>
        <w:t xml:space="preserve">capitalized </w:t>
      </w:r>
      <w:r w:rsidRPr="00D03C14">
        <w:rPr>
          <w:rFonts w:ascii="Arial Narrow" w:hAnsi="Arial Narrow" w:cs="Arial"/>
          <w:sz w:val="18"/>
          <w:szCs w:val="18"/>
        </w:rPr>
        <w:t xml:space="preserve">terms </w:t>
      </w:r>
      <w:r w:rsidR="00F33615" w:rsidRPr="00D03C14">
        <w:rPr>
          <w:rFonts w:ascii="Arial Narrow" w:hAnsi="Arial Narrow" w:cs="Arial"/>
          <w:sz w:val="18"/>
          <w:szCs w:val="18"/>
        </w:rPr>
        <w:t xml:space="preserve">as used in this Agreement </w:t>
      </w:r>
      <w:r w:rsidRPr="00D03C14">
        <w:rPr>
          <w:rFonts w:ascii="Arial Narrow" w:hAnsi="Arial Narrow" w:cs="Arial"/>
          <w:sz w:val="18"/>
          <w:szCs w:val="18"/>
        </w:rPr>
        <w:t>shall have the following meanings:</w:t>
      </w:r>
    </w:p>
    <w:p w:rsidR="00175AB5" w:rsidRPr="00D03C14" w:rsidRDefault="00175AB5" w:rsidP="003B1609">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D03C14">
        <w:rPr>
          <w:rFonts w:ascii="Arial Narrow" w:hAnsi="Arial Narrow" w:cs="Arial"/>
          <w:b w:val="0"/>
          <w:bCs w:val="0"/>
          <w:sz w:val="18"/>
          <w:szCs w:val="18"/>
        </w:rPr>
        <w:t>Improvement:</w:t>
      </w:r>
      <w:r w:rsidRPr="00D03C14">
        <w:rPr>
          <w:rFonts w:ascii="Arial Narrow" w:hAnsi="Arial Narrow" w:cs="Arial"/>
          <w:b w:val="0"/>
          <w:bCs w:val="0"/>
          <w:sz w:val="18"/>
          <w:szCs w:val="18"/>
          <w:u w:val="none"/>
        </w:rPr>
        <w:t xml:space="preserve">  All or any part of any building, structure, erection, alteration, demolition, excavation, clearing, grading, filling, or landscaping, including trees and shrubbery, driveways, and private roadways </w:t>
      </w:r>
      <w:r w:rsidR="00DF0766" w:rsidRPr="00D03C14">
        <w:rPr>
          <w:rFonts w:ascii="Arial Narrow" w:hAnsi="Arial Narrow" w:cs="Arial"/>
          <w:b w:val="0"/>
          <w:bCs w:val="0"/>
          <w:sz w:val="18"/>
          <w:szCs w:val="18"/>
          <w:u w:val="none"/>
        </w:rPr>
        <w:t>on the Property</w:t>
      </w:r>
      <w:r w:rsidR="004A6DA7" w:rsidRPr="00D03C14">
        <w:rPr>
          <w:rFonts w:ascii="Arial Narrow" w:hAnsi="Arial Narrow" w:cs="Arial"/>
          <w:b w:val="0"/>
          <w:bCs w:val="0"/>
          <w:sz w:val="18"/>
          <w:szCs w:val="18"/>
          <w:u w:val="none"/>
        </w:rPr>
        <w:t xml:space="preserve"> as defined </w:t>
      </w:r>
      <w:r w:rsidR="003B1609">
        <w:rPr>
          <w:rFonts w:ascii="Arial Narrow" w:hAnsi="Arial Narrow" w:cs="Arial"/>
          <w:b w:val="0"/>
          <w:bCs w:val="0"/>
          <w:sz w:val="18"/>
          <w:szCs w:val="18"/>
          <w:u w:val="none"/>
        </w:rPr>
        <w:t>below</w:t>
      </w:r>
      <w:r w:rsidR="0020644F" w:rsidRPr="00D03C14">
        <w:rPr>
          <w:rFonts w:ascii="Arial Narrow" w:hAnsi="Arial Narrow" w:cs="Arial"/>
          <w:b w:val="0"/>
          <w:bCs w:val="0"/>
          <w:sz w:val="18"/>
          <w:szCs w:val="18"/>
          <w:u w:val="none"/>
        </w:rPr>
        <w:t>.</w:t>
      </w:r>
    </w:p>
    <w:p w:rsidR="00BA1C57" w:rsidRPr="00BA1C57" w:rsidRDefault="00175AB5" w:rsidP="00002A92">
      <w:pPr>
        <w:pStyle w:val="Subtitle"/>
        <w:numPr>
          <w:ilvl w:val="0"/>
          <w:numId w:val="12"/>
        </w:numPr>
        <w:tabs>
          <w:tab w:val="clear" w:pos="360"/>
          <w:tab w:val="clear" w:pos="990"/>
          <w:tab w:val="num" w:pos="450"/>
        </w:tabs>
        <w:ind w:left="450" w:hanging="180"/>
        <w:jc w:val="both"/>
        <w:rPr>
          <w:rFonts w:ascii="Arial Narrow" w:hAnsi="Arial Narrow" w:cs="Arial"/>
          <w:b w:val="0"/>
          <w:sz w:val="18"/>
          <w:szCs w:val="18"/>
          <w:u w:val="none"/>
        </w:rPr>
      </w:pPr>
      <w:r w:rsidRPr="00002A92">
        <w:rPr>
          <w:rFonts w:ascii="Arial Narrow" w:hAnsi="Arial Narrow" w:cs="Arial"/>
          <w:b w:val="0"/>
          <w:bCs w:val="0"/>
          <w:sz w:val="18"/>
          <w:szCs w:val="18"/>
        </w:rPr>
        <w:t>Labor, Services or Materials</w:t>
      </w:r>
      <w:r w:rsidRPr="00002A92">
        <w:rPr>
          <w:rFonts w:ascii="Arial Narrow" w:hAnsi="Arial Narrow" w:cs="Arial"/>
          <w:b w:val="0"/>
          <w:bCs w:val="0"/>
          <w:sz w:val="18"/>
          <w:szCs w:val="18"/>
          <w:u w:val="none"/>
        </w:rPr>
        <w:t xml:space="preserve">:  </w:t>
      </w:r>
      <w:r w:rsidR="00002A92" w:rsidRPr="00BA1C57">
        <w:rPr>
          <w:rFonts w:ascii="Arial Narrow" w:hAnsi="Arial Narrow" w:cs="Arial"/>
          <w:b w:val="0"/>
          <w:bCs w:val="0"/>
          <w:sz w:val="18"/>
          <w:szCs w:val="18"/>
          <w:u w:val="none"/>
        </w:rPr>
        <w:t xml:space="preserve">ALL labor, services, materials for which a lien can be claimed under NCGS Chapter 44A, Article 2, including but not limited to professional design services (including architectural, engineering, landscaping and surveying) and/or rental equipment. </w:t>
      </w:r>
    </w:p>
    <w:p w:rsidR="00175AB5" w:rsidRPr="00BA1C57" w:rsidRDefault="00B1377E" w:rsidP="00002A92">
      <w:pPr>
        <w:pStyle w:val="Subtitle"/>
        <w:numPr>
          <w:ilvl w:val="0"/>
          <w:numId w:val="12"/>
        </w:numPr>
        <w:tabs>
          <w:tab w:val="clear" w:pos="360"/>
          <w:tab w:val="clear" w:pos="990"/>
          <w:tab w:val="num" w:pos="450"/>
        </w:tabs>
        <w:ind w:left="450" w:hanging="180"/>
        <w:jc w:val="both"/>
        <w:rPr>
          <w:rFonts w:ascii="Arial Narrow" w:hAnsi="Arial Narrow" w:cs="Arial"/>
          <w:b w:val="0"/>
          <w:sz w:val="18"/>
          <w:szCs w:val="18"/>
          <w:u w:val="none"/>
        </w:rPr>
      </w:pPr>
      <w:r w:rsidRPr="00002A92">
        <w:rPr>
          <w:rFonts w:ascii="Arial Narrow" w:hAnsi="Arial Narrow" w:cs="Arial"/>
          <w:b w:val="0"/>
          <w:sz w:val="18"/>
          <w:szCs w:val="18"/>
        </w:rPr>
        <w:t>C</w:t>
      </w:r>
      <w:r w:rsidR="00C34017" w:rsidRPr="00002A92">
        <w:rPr>
          <w:rFonts w:ascii="Arial Narrow" w:hAnsi="Arial Narrow" w:cs="Arial"/>
          <w:b w:val="0"/>
          <w:sz w:val="18"/>
          <w:szCs w:val="18"/>
        </w:rPr>
        <w:t>ontractor</w:t>
      </w:r>
      <w:r w:rsidR="00626495" w:rsidRPr="00002A92">
        <w:rPr>
          <w:rFonts w:ascii="Arial Narrow" w:hAnsi="Arial Narrow" w:cs="Arial"/>
          <w:b w:val="0"/>
          <w:sz w:val="18"/>
          <w:szCs w:val="18"/>
          <w:u w:val="none"/>
        </w:rPr>
        <w:t xml:space="preserve">:  </w:t>
      </w:r>
      <w:r w:rsidR="00175AB5" w:rsidRPr="00002A92">
        <w:rPr>
          <w:rFonts w:ascii="Arial Narrow" w:hAnsi="Arial Narrow" w:cs="Arial"/>
          <w:b w:val="0"/>
          <w:sz w:val="18"/>
          <w:szCs w:val="18"/>
          <w:u w:val="none"/>
        </w:rPr>
        <w:t>Any person</w:t>
      </w:r>
      <w:r w:rsidR="00223C38" w:rsidRPr="00002A92">
        <w:rPr>
          <w:rFonts w:ascii="Arial Narrow" w:hAnsi="Arial Narrow" w:cs="Arial"/>
          <w:b w:val="0"/>
          <w:sz w:val="18"/>
          <w:szCs w:val="18"/>
          <w:u w:val="none"/>
        </w:rPr>
        <w:t xml:space="preserve"> or entity</w:t>
      </w:r>
      <w:r w:rsidR="00175AB5" w:rsidRPr="00BA1C57">
        <w:rPr>
          <w:rFonts w:ascii="Arial Narrow" w:hAnsi="Arial Narrow" w:cs="Arial"/>
          <w:b w:val="0"/>
          <w:sz w:val="18"/>
          <w:szCs w:val="18"/>
          <w:u w:val="none"/>
        </w:rPr>
        <w:t xml:space="preserve"> who </w:t>
      </w:r>
      <w:r w:rsidR="008F7046" w:rsidRPr="00BA1C57">
        <w:rPr>
          <w:rFonts w:ascii="Arial Narrow" w:hAnsi="Arial Narrow" w:cs="Arial"/>
          <w:b w:val="0"/>
          <w:sz w:val="18"/>
          <w:szCs w:val="18"/>
          <w:u w:val="none"/>
        </w:rPr>
        <w:t xml:space="preserve">has </w:t>
      </w:r>
      <w:r w:rsidR="00175AB5" w:rsidRPr="00BA1C57">
        <w:rPr>
          <w:rFonts w:ascii="Arial Narrow" w:hAnsi="Arial Narrow" w:cs="Arial"/>
          <w:b w:val="0"/>
          <w:sz w:val="18"/>
          <w:szCs w:val="18"/>
          <w:u w:val="none"/>
        </w:rPr>
        <w:t>perform</w:t>
      </w:r>
      <w:r w:rsidR="008F7046" w:rsidRPr="00BA1C57">
        <w:rPr>
          <w:rFonts w:ascii="Arial Narrow" w:hAnsi="Arial Narrow" w:cs="Arial"/>
          <w:b w:val="0"/>
          <w:sz w:val="18"/>
          <w:szCs w:val="18"/>
          <w:u w:val="none"/>
        </w:rPr>
        <w:t>ed</w:t>
      </w:r>
      <w:r w:rsidR="00175AB5" w:rsidRPr="00BA1C57">
        <w:rPr>
          <w:rFonts w:ascii="Arial Narrow" w:hAnsi="Arial Narrow" w:cs="Arial"/>
          <w:b w:val="0"/>
          <w:sz w:val="18"/>
          <w:szCs w:val="18"/>
          <w:u w:val="none"/>
        </w:rPr>
        <w:t xml:space="preserve"> or furnishe</w:t>
      </w:r>
      <w:r w:rsidR="008F7046" w:rsidRPr="00BA1C57">
        <w:rPr>
          <w:rFonts w:ascii="Arial Narrow" w:hAnsi="Arial Narrow" w:cs="Arial"/>
          <w:b w:val="0"/>
          <w:sz w:val="18"/>
          <w:szCs w:val="18"/>
          <w:u w:val="none"/>
        </w:rPr>
        <w:t>d or has contracted to perform or furnish</w:t>
      </w:r>
      <w:r w:rsidR="00175AB5" w:rsidRPr="00BA1C57">
        <w:rPr>
          <w:rFonts w:ascii="Arial Narrow" w:hAnsi="Arial Narrow" w:cs="Arial"/>
          <w:b w:val="0"/>
          <w:sz w:val="18"/>
          <w:szCs w:val="18"/>
          <w:u w:val="none"/>
        </w:rPr>
        <w:t xml:space="preserve"> </w:t>
      </w:r>
      <w:r w:rsidR="00E240BF" w:rsidRPr="00BA1C57">
        <w:rPr>
          <w:rFonts w:ascii="Arial Narrow" w:hAnsi="Arial Narrow" w:cs="Arial"/>
          <w:b w:val="0"/>
          <w:sz w:val="18"/>
          <w:szCs w:val="18"/>
          <w:u w:val="none"/>
        </w:rPr>
        <w:t>L</w:t>
      </w:r>
      <w:r w:rsidR="00175AB5" w:rsidRPr="00BA1C57">
        <w:rPr>
          <w:rFonts w:ascii="Arial Narrow" w:hAnsi="Arial Narrow" w:cs="Arial"/>
          <w:b w:val="0"/>
          <w:sz w:val="18"/>
          <w:szCs w:val="18"/>
          <w:u w:val="none"/>
        </w:rPr>
        <w:t>abor</w:t>
      </w:r>
      <w:r w:rsidR="009E27A2" w:rsidRPr="00BA1C57">
        <w:rPr>
          <w:rFonts w:ascii="Arial Narrow" w:hAnsi="Arial Narrow" w:cs="Arial"/>
          <w:b w:val="0"/>
          <w:sz w:val="18"/>
          <w:szCs w:val="18"/>
          <w:u w:val="none"/>
        </w:rPr>
        <w:t>,</w:t>
      </w:r>
      <w:r w:rsidR="00175AB5" w:rsidRPr="00BA1C57">
        <w:rPr>
          <w:rFonts w:ascii="Arial Narrow" w:hAnsi="Arial Narrow" w:cs="Arial"/>
          <w:b w:val="0"/>
          <w:sz w:val="18"/>
          <w:szCs w:val="18"/>
          <w:u w:val="none"/>
        </w:rPr>
        <w:t xml:space="preserve"> </w:t>
      </w:r>
      <w:r w:rsidR="00E240BF" w:rsidRPr="00BA1C57">
        <w:rPr>
          <w:rFonts w:ascii="Arial Narrow" w:hAnsi="Arial Narrow" w:cs="Arial"/>
          <w:b w:val="0"/>
          <w:sz w:val="18"/>
          <w:szCs w:val="18"/>
          <w:u w:val="none"/>
        </w:rPr>
        <w:t>S</w:t>
      </w:r>
      <w:r w:rsidR="00175AB5" w:rsidRPr="00BA1C57">
        <w:rPr>
          <w:rFonts w:ascii="Arial Narrow" w:hAnsi="Arial Narrow" w:cs="Arial"/>
          <w:b w:val="0"/>
          <w:sz w:val="18"/>
          <w:szCs w:val="18"/>
          <w:u w:val="none"/>
        </w:rPr>
        <w:t xml:space="preserve">ervices or </w:t>
      </w:r>
      <w:r w:rsidR="00E240BF" w:rsidRPr="00BA1C57">
        <w:rPr>
          <w:rFonts w:ascii="Arial Narrow" w:hAnsi="Arial Narrow" w:cs="Arial"/>
          <w:b w:val="0"/>
          <w:sz w:val="18"/>
          <w:szCs w:val="18"/>
          <w:u w:val="none"/>
        </w:rPr>
        <w:t>M</w:t>
      </w:r>
      <w:r w:rsidR="00175AB5" w:rsidRPr="00BA1C57">
        <w:rPr>
          <w:rFonts w:ascii="Arial Narrow" w:hAnsi="Arial Narrow" w:cs="Arial"/>
          <w:b w:val="0"/>
          <w:sz w:val="18"/>
          <w:szCs w:val="18"/>
          <w:u w:val="none"/>
        </w:rPr>
        <w:t xml:space="preserve">aterials pursuant to a contract, either express or implied, with the </w:t>
      </w:r>
      <w:r w:rsidR="00841141" w:rsidRPr="00BA1C57">
        <w:rPr>
          <w:rFonts w:ascii="Arial Narrow" w:hAnsi="Arial Narrow" w:cs="Arial"/>
          <w:b w:val="0"/>
          <w:sz w:val="18"/>
          <w:szCs w:val="18"/>
          <w:u w:val="none"/>
        </w:rPr>
        <w:t>O</w:t>
      </w:r>
      <w:r w:rsidR="00175AB5" w:rsidRPr="00BA1C57">
        <w:rPr>
          <w:rFonts w:ascii="Arial Narrow" w:hAnsi="Arial Narrow" w:cs="Arial"/>
          <w:b w:val="0"/>
          <w:sz w:val="18"/>
          <w:szCs w:val="18"/>
          <w:u w:val="none"/>
        </w:rPr>
        <w:t>wner of real property for the making of an Improvement thereon.</w:t>
      </w:r>
      <w:r w:rsidR="00FE7A5B" w:rsidRPr="00BA1C57">
        <w:rPr>
          <w:rFonts w:ascii="Arial Narrow" w:hAnsi="Arial Narrow" w:cs="Arial"/>
          <w:b w:val="0"/>
          <w:sz w:val="18"/>
          <w:szCs w:val="18"/>
          <w:u w:val="none"/>
        </w:rPr>
        <w:t xml:space="preserve">  </w:t>
      </w:r>
      <w:r w:rsidR="003A2FC8" w:rsidRPr="00BA1C57">
        <w:rPr>
          <w:rFonts w:ascii="Arial Narrow" w:hAnsi="Arial Narrow" w:cs="Arial"/>
          <w:b w:val="0"/>
          <w:sz w:val="18"/>
          <w:szCs w:val="18"/>
          <w:u w:val="none"/>
        </w:rPr>
        <w:t>(</w:t>
      </w:r>
      <w:r w:rsidR="00481641" w:rsidRPr="00BA1C57">
        <w:rPr>
          <w:rFonts w:ascii="Arial Narrow" w:hAnsi="Arial Narrow" w:cs="Arial"/>
          <w:sz w:val="18"/>
          <w:szCs w:val="18"/>
          <w:u w:val="none"/>
        </w:rPr>
        <w:t>CAUTION</w:t>
      </w:r>
      <w:r w:rsidR="003A2FC8" w:rsidRPr="00BA1C57">
        <w:rPr>
          <w:rFonts w:ascii="Arial Narrow" w:hAnsi="Arial Narrow" w:cs="Arial"/>
          <w:b w:val="0"/>
          <w:sz w:val="18"/>
          <w:szCs w:val="18"/>
          <w:u w:val="none"/>
        </w:rPr>
        <w:t xml:space="preserve">:  </w:t>
      </w:r>
      <w:r w:rsidR="00C3187D" w:rsidRPr="00BA1C57">
        <w:rPr>
          <w:rFonts w:ascii="Arial Narrow" w:hAnsi="Arial Narrow" w:cs="Arial"/>
          <w:b w:val="0"/>
          <w:sz w:val="18"/>
          <w:szCs w:val="18"/>
          <w:u w:val="none"/>
        </w:rPr>
        <w:t>IF AN OWNER OF THE PROPERTY ALSO ACTS AS A CONTRACTOR, OR IF A CONTRACTOR IS ALSO AN AGENT OF AN OWNER,</w:t>
      </w:r>
      <w:r w:rsidR="006806C8" w:rsidRPr="00BA1C57">
        <w:rPr>
          <w:rFonts w:ascii="Arial Narrow" w:hAnsi="Arial Narrow" w:cs="Arial"/>
          <w:b w:val="0"/>
          <w:sz w:val="18"/>
          <w:szCs w:val="18"/>
          <w:u w:val="none"/>
        </w:rPr>
        <w:t xml:space="preserve"> THEN ALL OTHER CONTRACTORS WHO ENTER INTO A CONTRACT WITH THAT OWNER/CONTRACTOR </w:t>
      </w:r>
      <w:r w:rsidR="00C3187D" w:rsidRPr="00BA1C57">
        <w:rPr>
          <w:rFonts w:ascii="Arial Narrow" w:hAnsi="Arial Narrow" w:cs="Arial"/>
          <w:b w:val="0"/>
          <w:sz w:val="18"/>
          <w:szCs w:val="18"/>
          <w:u w:val="none"/>
        </w:rPr>
        <w:t xml:space="preserve">DIRECTLY OR THROUGH SUCH AGENT </w:t>
      </w:r>
      <w:r w:rsidR="002E11FD" w:rsidRPr="00BA1C57">
        <w:rPr>
          <w:rFonts w:ascii="Arial Narrow" w:hAnsi="Arial Narrow" w:cs="Arial"/>
          <w:b w:val="0"/>
          <w:sz w:val="18"/>
          <w:szCs w:val="18"/>
          <w:u w:val="none"/>
        </w:rPr>
        <w:t>FOR IMPROVEMENTS TO</w:t>
      </w:r>
      <w:r w:rsidR="006806C8" w:rsidRPr="00BA1C57">
        <w:rPr>
          <w:rFonts w:ascii="Arial Narrow" w:hAnsi="Arial Narrow" w:cs="Arial"/>
          <w:b w:val="0"/>
          <w:sz w:val="18"/>
          <w:szCs w:val="18"/>
          <w:u w:val="none"/>
        </w:rPr>
        <w:t xml:space="preserve"> THE PROPERTY MUST EXECUTE THIS AGREEMENT.</w:t>
      </w:r>
      <w:r w:rsidR="003A2FC8" w:rsidRPr="00BA1C57">
        <w:rPr>
          <w:rFonts w:ascii="Arial Narrow" w:hAnsi="Arial Narrow" w:cs="Arial"/>
          <w:b w:val="0"/>
          <w:sz w:val="18"/>
          <w:szCs w:val="18"/>
          <w:u w:val="none"/>
        </w:rPr>
        <w:t xml:space="preserve"> </w:t>
      </w:r>
      <w:r w:rsidR="00C3187D" w:rsidRPr="00BA1C57">
        <w:rPr>
          <w:rFonts w:ascii="Arial Narrow" w:hAnsi="Arial Narrow" w:cs="Arial"/>
          <w:b w:val="0"/>
          <w:sz w:val="18"/>
          <w:szCs w:val="18"/>
          <w:u w:val="none"/>
        </w:rPr>
        <w:t xml:space="preserve"> </w:t>
      </w:r>
      <w:r w:rsidR="003A2FC8" w:rsidRPr="00BA1C57">
        <w:rPr>
          <w:rFonts w:ascii="Arial Narrow" w:hAnsi="Arial Narrow" w:cs="Arial"/>
          <w:b w:val="0"/>
          <w:sz w:val="18"/>
          <w:szCs w:val="18"/>
          <w:u w:val="none"/>
        </w:rPr>
        <w:t>IF</w:t>
      </w:r>
      <w:r w:rsidR="00481641" w:rsidRPr="00BA1C57">
        <w:rPr>
          <w:rFonts w:ascii="Arial Narrow" w:hAnsi="Arial Narrow" w:cs="Arial"/>
          <w:b w:val="0"/>
          <w:sz w:val="18"/>
          <w:szCs w:val="18"/>
          <w:u w:val="none"/>
        </w:rPr>
        <w:t xml:space="preserve"> A CONTRACTOR</w:t>
      </w:r>
      <w:r w:rsidR="00C3187D" w:rsidRPr="00BA1C57">
        <w:rPr>
          <w:rFonts w:ascii="Arial Narrow" w:hAnsi="Arial Narrow" w:cs="Arial"/>
          <w:b w:val="0"/>
          <w:sz w:val="18"/>
          <w:szCs w:val="18"/>
          <w:u w:val="none"/>
        </w:rPr>
        <w:t xml:space="preserve"> </w:t>
      </w:r>
      <w:r w:rsidR="00481641" w:rsidRPr="00BA1C57">
        <w:rPr>
          <w:rFonts w:ascii="Arial Narrow" w:hAnsi="Arial Narrow" w:cs="Arial"/>
          <w:b w:val="0"/>
          <w:sz w:val="18"/>
          <w:szCs w:val="18"/>
          <w:u w:val="none"/>
        </w:rPr>
        <w:t>IS</w:t>
      </w:r>
      <w:r w:rsidR="003A2FC8" w:rsidRPr="00BA1C57">
        <w:rPr>
          <w:rFonts w:ascii="Arial Narrow" w:hAnsi="Arial Narrow" w:cs="Arial"/>
          <w:b w:val="0"/>
          <w:sz w:val="18"/>
          <w:szCs w:val="18"/>
          <w:u w:val="none"/>
        </w:rPr>
        <w:t xml:space="preserve"> SUBSTANTIALLY RELATED TO THE OWNER, CONSULT UNDERWRITING COUNSEL WITH THE TITLE INSURER PRIOR TO CLOSING</w:t>
      </w:r>
      <w:r w:rsidR="00641554" w:rsidRPr="00BA1C57">
        <w:rPr>
          <w:rFonts w:ascii="Arial Narrow" w:hAnsi="Arial Narrow" w:cs="Arial"/>
          <w:b w:val="0"/>
          <w:sz w:val="18"/>
          <w:szCs w:val="18"/>
          <w:u w:val="none"/>
        </w:rPr>
        <w:t>.</w:t>
      </w:r>
      <w:r w:rsidR="00C3187D" w:rsidRPr="00BA1C57">
        <w:rPr>
          <w:rFonts w:ascii="Arial Narrow" w:hAnsi="Arial Narrow" w:cs="Arial"/>
          <w:b w:val="0"/>
          <w:sz w:val="18"/>
          <w:szCs w:val="18"/>
          <w:u w:val="none"/>
        </w:rPr>
        <w:t xml:space="preserve">  DO </w:t>
      </w:r>
      <w:r w:rsidR="00C3187D" w:rsidRPr="00BA1C57">
        <w:rPr>
          <w:rFonts w:ascii="Arial Narrow" w:hAnsi="Arial Narrow" w:cs="Arial"/>
          <w:b w:val="0"/>
          <w:i/>
          <w:sz w:val="18"/>
          <w:szCs w:val="18"/>
        </w:rPr>
        <w:t>NOT</w:t>
      </w:r>
      <w:r w:rsidR="00C3187D" w:rsidRPr="00BA1C57">
        <w:rPr>
          <w:rFonts w:ascii="Arial Narrow" w:hAnsi="Arial Narrow" w:cs="Arial"/>
          <w:b w:val="0"/>
          <w:sz w:val="18"/>
          <w:szCs w:val="18"/>
          <w:u w:val="none"/>
        </w:rPr>
        <w:t xml:space="preserve"> RELY ON CONSTRUCTION LICENSING DEFINITIONS</w:t>
      </w:r>
      <w:r w:rsidR="003A2FC8" w:rsidRPr="00BA1C57">
        <w:rPr>
          <w:rFonts w:ascii="Arial Narrow" w:hAnsi="Arial Narrow" w:cs="Arial"/>
          <w:b w:val="0"/>
          <w:sz w:val="18"/>
          <w:szCs w:val="18"/>
          <w:u w:val="none"/>
        </w:rPr>
        <w:t>.)</w:t>
      </w:r>
    </w:p>
    <w:p w:rsidR="00175AB5" w:rsidRPr="00D03C14" w:rsidRDefault="00175AB5"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D03C14">
        <w:rPr>
          <w:rFonts w:ascii="Arial Narrow" w:hAnsi="Arial Narrow" w:cs="Arial"/>
          <w:b w:val="0"/>
          <w:bCs w:val="0"/>
          <w:sz w:val="18"/>
          <w:szCs w:val="18"/>
        </w:rPr>
        <w:t>120-Day Lien Period</w:t>
      </w:r>
      <w:r w:rsidRPr="00D03C14">
        <w:rPr>
          <w:rFonts w:ascii="Arial Narrow" w:hAnsi="Arial Narrow" w:cs="Arial"/>
          <w:b w:val="0"/>
          <w:bCs w:val="0"/>
          <w:sz w:val="18"/>
          <w:szCs w:val="18"/>
          <w:u w:val="none"/>
        </w:rPr>
        <w:t>:  The 120</w:t>
      </w:r>
      <w:r w:rsidR="00825596" w:rsidRPr="00D03C14">
        <w:rPr>
          <w:rFonts w:ascii="Arial Narrow" w:hAnsi="Arial Narrow" w:cs="Arial"/>
          <w:b w:val="0"/>
          <w:bCs w:val="0"/>
          <w:sz w:val="18"/>
          <w:szCs w:val="18"/>
          <w:u w:val="none"/>
        </w:rPr>
        <w:t xml:space="preserve"> </w:t>
      </w:r>
      <w:r w:rsidRPr="00D03C14">
        <w:rPr>
          <w:rFonts w:ascii="Arial Narrow" w:hAnsi="Arial Narrow" w:cs="Arial"/>
          <w:b w:val="0"/>
          <w:bCs w:val="0"/>
          <w:sz w:val="18"/>
          <w:szCs w:val="18"/>
          <w:u w:val="none"/>
        </w:rPr>
        <w:t>day</w:t>
      </w:r>
      <w:r w:rsidR="00825596" w:rsidRPr="00D03C14">
        <w:rPr>
          <w:rFonts w:ascii="Arial Narrow" w:hAnsi="Arial Narrow" w:cs="Arial"/>
          <w:b w:val="0"/>
          <w:bCs w:val="0"/>
          <w:sz w:val="18"/>
          <w:szCs w:val="18"/>
          <w:u w:val="none"/>
        </w:rPr>
        <w:t>s</w:t>
      </w:r>
      <w:r w:rsidRPr="00D03C14">
        <w:rPr>
          <w:rFonts w:ascii="Arial Narrow" w:hAnsi="Arial Narrow" w:cs="Arial"/>
          <w:b w:val="0"/>
          <w:bCs w:val="0"/>
          <w:sz w:val="18"/>
          <w:szCs w:val="18"/>
          <w:u w:val="none"/>
        </w:rPr>
        <w:t xml:space="preserve"> </w:t>
      </w:r>
      <w:r w:rsidR="00825596" w:rsidRPr="00D03C14">
        <w:rPr>
          <w:rFonts w:ascii="Arial Narrow" w:hAnsi="Arial Narrow" w:cs="Arial"/>
          <w:b w:val="0"/>
          <w:bCs w:val="0"/>
          <w:sz w:val="18"/>
          <w:szCs w:val="18"/>
          <w:u w:val="none"/>
        </w:rPr>
        <w:t>immediately preceding the date of recordation of the</w:t>
      </w:r>
      <w:r w:rsidR="00EB6D71" w:rsidRPr="00D03C14">
        <w:rPr>
          <w:rFonts w:ascii="Arial Narrow" w:hAnsi="Arial Narrow" w:cs="Arial"/>
          <w:b w:val="0"/>
          <w:bCs w:val="0"/>
          <w:sz w:val="18"/>
          <w:szCs w:val="18"/>
          <w:u w:val="none"/>
        </w:rPr>
        <w:t xml:space="preserve"> latter of the deed to purchaser or </w:t>
      </w:r>
      <w:r w:rsidR="00825596" w:rsidRPr="00D03C14">
        <w:rPr>
          <w:rFonts w:ascii="Arial Narrow" w:hAnsi="Arial Narrow" w:cs="Arial"/>
          <w:b w:val="0"/>
          <w:bCs w:val="0"/>
          <w:sz w:val="18"/>
          <w:szCs w:val="18"/>
          <w:u w:val="none"/>
        </w:rPr>
        <w:t xml:space="preserve">Deed of Trust </w:t>
      </w:r>
      <w:r w:rsidR="00E949F2" w:rsidRPr="00D03C14">
        <w:rPr>
          <w:rFonts w:ascii="Arial Narrow" w:hAnsi="Arial Narrow" w:cs="Arial"/>
          <w:b w:val="0"/>
          <w:bCs w:val="0"/>
          <w:sz w:val="18"/>
          <w:szCs w:val="18"/>
          <w:u w:val="none"/>
        </w:rPr>
        <w:t xml:space="preserve">to </w:t>
      </w:r>
      <w:r w:rsidR="00DC10AD" w:rsidRPr="00D03C14">
        <w:rPr>
          <w:rFonts w:ascii="Arial Narrow" w:hAnsi="Arial Narrow" w:cs="Arial"/>
          <w:b w:val="0"/>
          <w:bCs w:val="0"/>
          <w:sz w:val="18"/>
          <w:szCs w:val="18"/>
          <w:u w:val="none"/>
        </w:rPr>
        <w:t>L</w:t>
      </w:r>
      <w:r w:rsidR="00E949F2" w:rsidRPr="00D03C14">
        <w:rPr>
          <w:rFonts w:ascii="Arial Narrow" w:hAnsi="Arial Narrow" w:cs="Arial"/>
          <w:b w:val="0"/>
          <w:bCs w:val="0"/>
          <w:sz w:val="18"/>
          <w:szCs w:val="18"/>
          <w:u w:val="none"/>
        </w:rPr>
        <w:t>ender, as referenced herein</w:t>
      </w:r>
      <w:r w:rsidR="009E27A2" w:rsidRPr="00D03C14">
        <w:rPr>
          <w:rFonts w:ascii="Arial Narrow" w:hAnsi="Arial Narrow" w:cs="Arial"/>
          <w:b w:val="0"/>
          <w:bCs w:val="0"/>
          <w:sz w:val="18"/>
          <w:szCs w:val="18"/>
          <w:u w:val="none"/>
        </w:rPr>
        <w:t>,</w:t>
      </w:r>
      <w:r w:rsidR="00E949F2" w:rsidRPr="00D03C14">
        <w:rPr>
          <w:rFonts w:ascii="Arial Narrow" w:hAnsi="Arial Narrow" w:cs="Arial"/>
          <w:b w:val="0"/>
          <w:bCs w:val="0"/>
          <w:sz w:val="18"/>
          <w:szCs w:val="18"/>
          <w:u w:val="none"/>
        </w:rPr>
        <w:t xml:space="preserve"> </w:t>
      </w:r>
      <w:r w:rsidR="00825596" w:rsidRPr="00D03C14">
        <w:rPr>
          <w:rFonts w:ascii="Arial Narrow" w:hAnsi="Arial Narrow" w:cs="Arial"/>
          <w:b w:val="0"/>
          <w:bCs w:val="0"/>
          <w:sz w:val="18"/>
          <w:szCs w:val="18"/>
          <w:u w:val="none"/>
        </w:rPr>
        <w:t>in the Office of the Register of Deeds of the county in which the Property is located.</w:t>
      </w:r>
    </w:p>
    <w:p w:rsidR="00A260CF" w:rsidRPr="00D03C14" w:rsidRDefault="00A260CF"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rPr>
      </w:pPr>
      <w:r w:rsidRPr="00D03C14">
        <w:rPr>
          <w:rFonts w:ascii="Arial Narrow" w:hAnsi="Arial Narrow" w:cs="Arial"/>
          <w:b w:val="0"/>
          <w:bCs w:val="0"/>
          <w:sz w:val="18"/>
          <w:szCs w:val="18"/>
        </w:rPr>
        <w:t>Owner:</w:t>
      </w:r>
      <w:r w:rsidR="001633AC" w:rsidRPr="00D03C14">
        <w:rPr>
          <w:rFonts w:ascii="Arial Narrow" w:hAnsi="Arial Narrow" w:cs="Arial"/>
          <w:b w:val="0"/>
          <w:bCs w:val="0"/>
          <w:sz w:val="18"/>
          <w:szCs w:val="18"/>
          <w:u w:val="none"/>
        </w:rPr>
        <w:t xml:space="preserve">  </w:t>
      </w:r>
      <w:r w:rsidR="00FB742D" w:rsidRPr="00D03C14">
        <w:rPr>
          <w:rFonts w:ascii="Arial Narrow" w:hAnsi="Arial Narrow" w:cs="Arial"/>
          <w:b w:val="0"/>
          <w:bCs w:val="0"/>
          <w:sz w:val="18"/>
          <w:szCs w:val="18"/>
          <w:u w:val="none"/>
        </w:rPr>
        <w:t>A</w:t>
      </w:r>
      <w:r w:rsidR="00223C38" w:rsidRPr="00D03C14">
        <w:rPr>
          <w:rFonts w:ascii="Arial Narrow" w:hAnsi="Arial Narrow" w:cs="Arial"/>
          <w:b w:val="0"/>
          <w:bCs w:val="0"/>
          <w:sz w:val="18"/>
          <w:szCs w:val="18"/>
          <w:u w:val="none"/>
        </w:rPr>
        <w:t>ny</w:t>
      </w:r>
      <w:r w:rsidR="00841141" w:rsidRPr="00D03C14">
        <w:rPr>
          <w:rFonts w:ascii="Arial Narrow" w:hAnsi="Arial Narrow" w:cs="Arial"/>
          <w:b w:val="0"/>
          <w:bCs w:val="0"/>
          <w:sz w:val="18"/>
          <w:szCs w:val="18"/>
          <w:u w:val="none"/>
        </w:rPr>
        <w:t xml:space="preserve"> person or entity</w:t>
      </w:r>
      <w:r w:rsidR="00223C38" w:rsidRPr="00D03C14">
        <w:rPr>
          <w:rFonts w:ascii="Arial Narrow" w:hAnsi="Arial Narrow" w:cs="Arial"/>
          <w:b w:val="0"/>
          <w:bCs w:val="0"/>
          <w:sz w:val="18"/>
          <w:szCs w:val="18"/>
          <w:u w:val="none"/>
        </w:rPr>
        <w:t xml:space="preserve">, </w:t>
      </w:r>
      <w:r w:rsidR="00464B00" w:rsidRPr="00D03C14">
        <w:rPr>
          <w:rFonts w:ascii="Arial Narrow" w:hAnsi="Arial Narrow" w:cs="Arial"/>
          <w:b w:val="0"/>
          <w:bCs w:val="0"/>
          <w:sz w:val="18"/>
          <w:szCs w:val="18"/>
          <w:u w:val="none"/>
        </w:rPr>
        <w:t>as defined in NCGS Chapter </w:t>
      </w:r>
      <w:r w:rsidR="00FB742D" w:rsidRPr="00D03C14">
        <w:rPr>
          <w:rFonts w:ascii="Arial Narrow" w:hAnsi="Arial Narrow" w:cs="Arial"/>
          <w:b w:val="0"/>
          <w:bCs w:val="0"/>
          <w:sz w:val="18"/>
          <w:szCs w:val="18"/>
          <w:u w:val="none"/>
        </w:rPr>
        <w:t xml:space="preserve">44A, </w:t>
      </w:r>
      <w:r w:rsidR="00464B00" w:rsidRPr="00D03C14">
        <w:rPr>
          <w:rFonts w:ascii="Arial Narrow" w:hAnsi="Arial Narrow" w:cs="Arial"/>
          <w:b w:val="0"/>
          <w:bCs w:val="0"/>
          <w:sz w:val="18"/>
          <w:szCs w:val="18"/>
          <w:u w:val="none"/>
        </w:rPr>
        <w:t>Article </w:t>
      </w:r>
      <w:r w:rsidR="009E212C" w:rsidRPr="00D03C14">
        <w:rPr>
          <w:rFonts w:ascii="Arial Narrow" w:hAnsi="Arial Narrow" w:cs="Arial"/>
          <w:b w:val="0"/>
          <w:bCs w:val="0"/>
          <w:sz w:val="18"/>
          <w:szCs w:val="18"/>
          <w:u w:val="none"/>
        </w:rPr>
        <w:t xml:space="preserve">2, </w:t>
      </w:r>
      <w:r w:rsidR="00841141" w:rsidRPr="00D03C14">
        <w:rPr>
          <w:rFonts w:ascii="Arial Narrow" w:hAnsi="Arial Narrow" w:cs="Arial"/>
          <w:b w:val="0"/>
          <w:bCs w:val="0"/>
          <w:sz w:val="18"/>
          <w:szCs w:val="18"/>
          <w:u w:val="none"/>
        </w:rPr>
        <w:t xml:space="preserve">who has </w:t>
      </w:r>
      <w:r w:rsidR="00223C38" w:rsidRPr="00D03C14">
        <w:rPr>
          <w:rFonts w:ascii="Arial Narrow" w:hAnsi="Arial Narrow" w:cs="Arial"/>
          <w:b w:val="0"/>
          <w:bCs w:val="0"/>
          <w:sz w:val="18"/>
          <w:szCs w:val="18"/>
          <w:u w:val="none"/>
        </w:rPr>
        <w:t xml:space="preserve">or has had </w:t>
      </w:r>
      <w:r w:rsidR="00841141" w:rsidRPr="00D03C14">
        <w:rPr>
          <w:rFonts w:ascii="Arial Narrow" w:hAnsi="Arial Narrow" w:cs="Arial"/>
          <w:b w:val="0"/>
          <w:bCs w:val="0"/>
          <w:sz w:val="18"/>
          <w:szCs w:val="18"/>
          <w:u w:val="none"/>
        </w:rPr>
        <w:t>an</w:t>
      </w:r>
      <w:r w:rsidR="00223C38" w:rsidRPr="00D03C14">
        <w:rPr>
          <w:rFonts w:ascii="Arial Narrow" w:hAnsi="Arial Narrow" w:cs="Arial"/>
          <w:b w:val="0"/>
          <w:bCs w:val="0"/>
          <w:sz w:val="18"/>
          <w:szCs w:val="18"/>
          <w:u w:val="none"/>
        </w:rPr>
        <w:t>y</w:t>
      </w:r>
      <w:r w:rsidR="00841141" w:rsidRPr="00D03C14">
        <w:rPr>
          <w:rFonts w:ascii="Arial Narrow" w:hAnsi="Arial Narrow" w:cs="Arial"/>
          <w:b w:val="0"/>
          <w:bCs w:val="0"/>
          <w:sz w:val="18"/>
          <w:szCs w:val="18"/>
          <w:u w:val="none"/>
        </w:rPr>
        <w:t xml:space="preserve"> interest in the </w:t>
      </w:r>
      <w:r w:rsidR="00481641" w:rsidRPr="00D03C14">
        <w:rPr>
          <w:rFonts w:ascii="Arial Narrow" w:hAnsi="Arial Narrow" w:cs="Arial"/>
          <w:b w:val="0"/>
          <w:bCs w:val="0"/>
          <w:sz w:val="18"/>
          <w:szCs w:val="18"/>
          <w:u w:val="none"/>
        </w:rPr>
        <w:t>P</w:t>
      </w:r>
      <w:r w:rsidR="00841141" w:rsidRPr="00D03C14">
        <w:rPr>
          <w:rFonts w:ascii="Arial Narrow" w:hAnsi="Arial Narrow" w:cs="Arial"/>
          <w:b w:val="0"/>
          <w:bCs w:val="0"/>
          <w:sz w:val="18"/>
          <w:szCs w:val="18"/>
          <w:u w:val="none"/>
        </w:rPr>
        <w:t>roperty</w:t>
      </w:r>
      <w:r w:rsidR="00223C38" w:rsidRPr="00D03C14">
        <w:rPr>
          <w:rFonts w:ascii="Arial Narrow" w:hAnsi="Arial Narrow" w:cs="Arial"/>
          <w:b w:val="0"/>
          <w:bCs w:val="0"/>
          <w:sz w:val="18"/>
          <w:szCs w:val="18"/>
          <w:u w:val="none"/>
        </w:rPr>
        <w:t xml:space="preserve"> within the</w:t>
      </w:r>
      <w:r w:rsidR="00E949F2" w:rsidRPr="00D03C14">
        <w:rPr>
          <w:rFonts w:ascii="Arial Narrow" w:hAnsi="Arial Narrow" w:cs="Arial"/>
          <w:b w:val="0"/>
          <w:bCs w:val="0"/>
          <w:sz w:val="18"/>
          <w:szCs w:val="18"/>
          <w:u w:val="none"/>
        </w:rPr>
        <w:t xml:space="preserve"> 120</w:t>
      </w:r>
      <w:r w:rsidR="00DC10AD" w:rsidRPr="00D03C14">
        <w:rPr>
          <w:rFonts w:ascii="Arial Narrow" w:hAnsi="Arial Narrow" w:cs="Arial"/>
          <w:b w:val="0"/>
          <w:bCs w:val="0"/>
          <w:sz w:val="18"/>
          <w:szCs w:val="18"/>
          <w:u w:val="none"/>
        </w:rPr>
        <w:t>-</w:t>
      </w:r>
      <w:r w:rsidR="00B940F3" w:rsidRPr="00D03C14">
        <w:rPr>
          <w:rFonts w:ascii="Arial Narrow" w:hAnsi="Arial Narrow" w:cs="Arial"/>
          <w:b w:val="0"/>
          <w:bCs w:val="0"/>
          <w:sz w:val="18"/>
          <w:szCs w:val="18"/>
          <w:u w:val="none"/>
        </w:rPr>
        <w:t>D</w:t>
      </w:r>
      <w:r w:rsidR="00E949F2" w:rsidRPr="00D03C14">
        <w:rPr>
          <w:rFonts w:ascii="Arial Narrow" w:hAnsi="Arial Narrow" w:cs="Arial"/>
          <w:b w:val="0"/>
          <w:bCs w:val="0"/>
          <w:sz w:val="18"/>
          <w:szCs w:val="18"/>
          <w:u w:val="none"/>
        </w:rPr>
        <w:t>ay Lien Period</w:t>
      </w:r>
      <w:r w:rsidR="009A76C9" w:rsidRPr="00D03C14">
        <w:rPr>
          <w:rFonts w:ascii="Arial Narrow" w:hAnsi="Arial Narrow" w:cs="Arial"/>
          <w:b w:val="0"/>
          <w:bCs w:val="0"/>
          <w:sz w:val="18"/>
          <w:szCs w:val="18"/>
          <w:u w:val="none"/>
        </w:rPr>
        <w:t>.  For the purpose</w:t>
      </w:r>
      <w:r w:rsidR="00BA1385" w:rsidRPr="00D03C14">
        <w:rPr>
          <w:rFonts w:ascii="Arial Narrow" w:hAnsi="Arial Narrow" w:cs="Arial"/>
          <w:b w:val="0"/>
          <w:bCs w:val="0"/>
          <w:sz w:val="18"/>
          <w:szCs w:val="18"/>
          <w:u w:val="none"/>
        </w:rPr>
        <w:t>s</w:t>
      </w:r>
      <w:r w:rsidR="00464B00" w:rsidRPr="00D03C14">
        <w:rPr>
          <w:rFonts w:ascii="Arial Narrow" w:hAnsi="Arial Narrow" w:cs="Arial"/>
          <w:b w:val="0"/>
          <w:bCs w:val="0"/>
          <w:sz w:val="18"/>
          <w:szCs w:val="18"/>
          <w:u w:val="none"/>
        </w:rPr>
        <w:t xml:space="preserve"> of this A</w:t>
      </w:r>
      <w:r w:rsidR="009A76C9" w:rsidRPr="00D03C14">
        <w:rPr>
          <w:rFonts w:ascii="Arial Narrow" w:hAnsi="Arial Narrow" w:cs="Arial"/>
          <w:b w:val="0"/>
          <w:bCs w:val="0"/>
          <w:sz w:val="18"/>
          <w:szCs w:val="18"/>
          <w:u w:val="none"/>
        </w:rPr>
        <w:t>greement, the term Owner includes: (</w:t>
      </w:r>
      <w:r w:rsidR="006549AA" w:rsidRPr="00D03C14">
        <w:rPr>
          <w:rFonts w:ascii="Arial Narrow" w:hAnsi="Arial Narrow" w:cs="Arial"/>
          <w:b w:val="0"/>
          <w:bCs w:val="0"/>
          <w:sz w:val="18"/>
          <w:szCs w:val="18"/>
          <w:u w:val="none"/>
        </w:rPr>
        <w:t>i</w:t>
      </w:r>
      <w:r w:rsidR="006110D4" w:rsidRPr="00D03C14">
        <w:rPr>
          <w:rFonts w:ascii="Arial Narrow" w:hAnsi="Arial Narrow" w:cs="Arial"/>
          <w:b w:val="0"/>
          <w:bCs w:val="0"/>
          <w:sz w:val="18"/>
          <w:szCs w:val="18"/>
          <w:u w:val="none"/>
        </w:rPr>
        <w:t>) </w:t>
      </w:r>
      <w:r w:rsidR="00E240BF" w:rsidRPr="00D03C14">
        <w:rPr>
          <w:rFonts w:ascii="Arial Narrow" w:hAnsi="Arial Narrow" w:cs="Arial"/>
          <w:b w:val="0"/>
          <w:bCs w:val="0"/>
          <w:sz w:val="18"/>
          <w:szCs w:val="18"/>
          <w:u w:val="none"/>
        </w:rPr>
        <w:t xml:space="preserve">a seller of </w:t>
      </w:r>
      <w:r w:rsidR="00481641" w:rsidRPr="00D03C14">
        <w:rPr>
          <w:rFonts w:ascii="Arial Narrow" w:hAnsi="Arial Narrow" w:cs="Arial"/>
          <w:b w:val="0"/>
          <w:bCs w:val="0"/>
          <w:sz w:val="18"/>
          <w:szCs w:val="18"/>
          <w:u w:val="none"/>
        </w:rPr>
        <w:t>the P</w:t>
      </w:r>
      <w:r w:rsidR="00E240BF" w:rsidRPr="00D03C14">
        <w:rPr>
          <w:rFonts w:ascii="Arial Narrow" w:hAnsi="Arial Narrow" w:cs="Arial"/>
          <w:b w:val="0"/>
          <w:bCs w:val="0"/>
          <w:sz w:val="18"/>
          <w:szCs w:val="18"/>
          <w:u w:val="none"/>
        </w:rPr>
        <w:t xml:space="preserve">roperty or a borrower under a loan agreement secured by </w:t>
      </w:r>
      <w:r w:rsidR="00481641" w:rsidRPr="00D03C14">
        <w:rPr>
          <w:rFonts w:ascii="Arial Narrow" w:hAnsi="Arial Narrow" w:cs="Arial"/>
          <w:b w:val="0"/>
          <w:bCs w:val="0"/>
          <w:sz w:val="18"/>
          <w:szCs w:val="18"/>
          <w:u w:val="none"/>
        </w:rPr>
        <w:t>the P</w:t>
      </w:r>
      <w:r w:rsidR="00E240BF" w:rsidRPr="00D03C14">
        <w:rPr>
          <w:rFonts w:ascii="Arial Narrow" w:hAnsi="Arial Narrow" w:cs="Arial"/>
          <w:b w:val="0"/>
          <w:bCs w:val="0"/>
          <w:sz w:val="18"/>
          <w:szCs w:val="18"/>
          <w:u w:val="none"/>
        </w:rPr>
        <w:t>roperty</w:t>
      </w:r>
      <w:r w:rsidR="004A15D1" w:rsidRPr="00D03C14">
        <w:rPr>
          <w:rFonts w:ascii="Arial Narrow" w:hAnsi="Arial Narrow" w:cs="Arial"/>
          <w:b w:val="0"/>
          <w:bCs w:val="0"/>
          <w:sz w:val="18"/>
          <w:szCs w:val="18"/>
          <w:u w:val="none"/>
        </w:rPr>
        <w:t>; (</w:t>
      </w:r>
      <w:r w:rsidR="006549AA" w:rsidRPr="00D03C14">
        <w:rPr>
          <w:rFonts w:ascii="Arial Narrow" w:hAnsi="Arial Narrow" w:cs="Arial"/>
          <w:b w:val="0"/>
          <w:bCs w:val="0"/>
          <w:sz w:val="18"/>
          <w:szCs w:val="18"/>
          <w:u w:val="none"/>
        </w:rPr>
        <w:t>ii</w:t>
      </w:r>
      <w:r w:rsidR="006110D4" w:rsidRPr="00D03C14">
        <w:rPr>
          <w:rFonts w:ascii="Arial Narrow" w:hAnsi="Arial Narrow" w:cs="Arial"/>
          <w:b w:val="0"/>
          <w:bCs w:val="0"/>
          <w:sz w:val="18"/>
          <w:szCs w:val="18"/>
          <w:u w:val="none"/>
        </w:rPr>
        <w:t>) </w:t>
      </w:r>
      <w:r w:rsidR="00E240BF" w:rsidRPr="00D03C14">
        <w:rPr>
          <w:rFonts w:ascii="Arial Narrow" w:hAnsi="Arial Narrow" w:cs="Arial"/>
          <w:b w:val="0"/>
          <w:bCs w:val="0"/>
          <w:sz w:val="18"/>
          <w:szCs w:val="18"/>
          <w:u w:val="none"/>
        </w:rPr>
        <w:t>a person with</w:t>
      </w:r>
      <w:r w:rsidR="00841141" w:rsidRPr="00D03C14">
        <w:rPr>
          <w:rFonts w:ascii="Arial Narrow" w:hAnsi="Arial Narrow" w:cs="Arial"/>
          <w:b w:val="0"/>
          <w:bCs w:val="0"/>
          <w:sz w:val="18"/>
          <w:szCs w:val="18"/>
          <w:u w:val="none"/>
        </w:rPr>
        <w:t xml:space="preserve"> rights to purchase </w:t>
      </w:r>
      <w:r w:rsidR="00481641" w:rsidRPr="00D03C14">
        <w:rPr>
          <w:rFonts w:ascii="Arial Narrow" w:hAnsi="Arial Narrow" w:cs="Arial"/>
          <w:b w:val="0"/>
          <w:bCs w:val="0"/>
          <w:sz w:val="18"/>
          <w:szCs w:val="18"/>
          <w:u w:val="none"/>
        </w:rPr>
        <w:t>the Property</w:t>
      </w:r>
      <w:r w:rsidR="009A76C9" w:rsidRPr="00D03C14">
        <w:rPr>
          <w:rFonts w:ascii="Arial Narrow" w:hAnsi="Arial Narrow" w:cs="Arial"/>
          <w:b w:val="0"/>
          <w:bCs w:val="0"/>
          <w:sz w:val="18"/>
          <w:szCs w:val="18"/>
          <w:u w:val="none"/>
        </w:rPr>
        <w:t xml:space="preserve"> </w:t>
      </w:r>
      <w:r w:rsidR="00841141" w:rsidRPr="00D03C14">
        <w:rPr>
          <w:rFonts w:ascii="Arial Narrow" w:hAnsi="Arial Narrow" w:cs="Arial"/>
          <w:b w:val="0"/>
          <w:bCs w:val="0"/>
          <w:sz w:val="18"/>
          <w:szCs w:val="18"/>
          <w:u w:val="none"/>
        </w:rPr>
        <w:t>under a contract</w:t>
      </w:r>
      <w:r w:rsidR="009A76C9" w:rsidRPr="00D03C14">
        <w:rPr>
          <w:rFonts w:ascii="Arial Narrow" w:hAnsi="Arial Narrow" w:cs="Arial"/>
          <w:b w:val="0"/>
          <w:bCs w:val="0"/>
          <w:sz w:val="18"/>
          <w:szCs w:val="18"/>
          <w:u w:val="none"/>
        </w:rPr>
        <w:t xml:space="preserve"> and for whom an Improvement is made and who ordered the Improvement to be made</w:t>
      </w:r>
      <w:r w:rsidR="004A15D1" w:rsidRPr="00D03C14">
        <w:rPr>
          <w:rFonts w:ascii="Arial Narrow" w:hAnsi="Arial Narrow" w:cs="Arial"/>
          <w:b w:val="0"/>
          <w:bCs w:val="0"/>
          <w:sz w:val="18"/>
          <w:szCs w:val="18"/>
          <w:u w:val="none"/>
        </w:rPr>
        <w:t>; and</w:t>
      </w:r>
      <w:r w:rsidR="009A76C9" w:rsidRPr="00D03C14">
        <w:rPr>
          <w:rFonts w:ascii="Arial Narrow" w:hAnsi="Arial Narrow" w:cs="Arial"/>
          <w:b w:val="0"/>
          <w:bCs w:val="0"/>
          <w:sz w:val="18"/>
          <w:szCs w:val="18"/>
          <w:u w:val="none"/>
        </w:rPr>
        <w:t xml:space="preserve"> (</w:t>
      </w:r>
      <w:r w:rsidR="006549AA" w:rsidRPr="00D03C14">
        <w:rPr>
          <w:rFonts w:ascii="Arial Narrow" w:hAnsi="Arial Narrow" w:cs="Arial"/>
          <w:b w:val="0"/>
          <w:bCs w:val="0"/>
          <w:sz w:val="18"/>
          <w:szCs w:val="18"/>
          <w:u w:val="none"/>
        </w:rPr>
        <w:t>iii</w:t>
      </w:r>
      <w:r w:rsidR="009A76C9" w:rsidRPr="00D03C14">
        <w:rPr>
          <w:rFonts w:ascii="Arial Narrow" w:hAnsi="Arial Narrow" w:cs="Arial"/>
          <w:b w:val="0"/>
          <w:bCs w:val="0"/>
          <w:sz w:val="18"/>
          <w:szCs w:val="18"/>
          <w:u w:val="none"/>
        </w:rPr>
        <w:t>)</w:t>
      </w:r>
      <w:r w:rsidR="006110D4" w:rsidRPr="00D03C14">
        <w:rPr>
          <w:rFonts w:ascii="Arial Narrow" w:hAnsi="Arial Narrow" w:cs="Arial"/>
          <w:b w:val="0"/>
          <w:bCs w:val="0"/>
          <w:sz w:val="18"/>
          <w:szCs w:val="18"/>
          <w:u w:val="none"/>
        </w:rPr>
        <w:t> </w:t>
      </w:r>
      <w:r w:rsidR="009A76C9" w:rsidRPr="00D03C14">
        <w:rPr>
          <w:rFonts w:ascii="Arial Narrow" w:hAnsi="Arial Narrow" w:cs="Arial"/>
          <w:b w:val="0"/>
          <w:bCs w:val="0"/>
          <w:sz w:val="18"/>
          <w:szCs w:val="18"/>
          <w:u w:val="none"/>
        </w:rPr>
        <w:t xml:space="preserve">the Owner’s successors in interest and agents of the Owner acting within their </w:t>
      </w:r>
      <w:r w:rsidR="004A15D1" w:rsidRPr="00D03C14">
        <w:rPr>
          <w:rFonts w:ascii="Arial Narrow" w:hAnsi="Arial Narrow" w:cs="Arial"/>
          <w:b w:val="0"/>
          <w:bCs w:val="0"/>
          <w:sz w:val="18"/>
          <w:szCs w:val="18"/>
          <w:u w:val="none"/>
        </w:rPr>
        <w:t>authority.</w:t>
      </w:r>
    </w:p>
    <w:p w:rsidR="00175AB5" w:rsidRPr="00D03C14" w:rsidRDefault="00175AB5"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D03C14">
        <w:rPr>
          <w:rFonts w:ascii="Arial Narrow" w:hAnsi="Arial Narrow" w:cs="Arial"/>
          <w:b w:val="0"/>
          <w:bCs w:val="0"/>
          <w:sz w:val="18"/>
          <w:szCs w:val="18"/>
        </w:rPr>
        <w:t>Company</w:t>
      </w:r>
      <w:r w:rsidRPr="00D03C14">
        <w:rPr>
          <w:rFonts w:ascii="Arial Narrow" w:hAnsi="Arial Narrow" w:cs="Arial"/>
          <w:b w:val="0"/>
          <w:bCs w:val="0"/>
          <w:sz w:val="18"/>
          <w:szCs w:val="18"/>
          <w:u w:val="none"/>
        </w:rPr>
        <w:t xml:space="preserve">:  </w:t>
      </w:r>
      <w:r w:rsidR="00FB742D" w:rsidRPr="00D03C14">
        <w:rPr>
          <w:rFonts w:ascii="Arial Narrow" w:hAnsi="Arial Narrow" w:cs="Arial"/>
          <w:b w:val="0"/>
          <w:bCs w:val="0"/>
          <w:sz w:val="18"/>
          <w:szCs w:val="18"/>
          <w:u w:val="none"/>
        </w:rPr>
        <w:t xml:space="preserve">The </w:t>
      </w:r>
      <w:r w:rsidR="00B1377E" w:rsidRPr="00D03C14">
        <w:rPr>
          <w:rFonts w:ascii="Arial Narrow" w:hAnsi="Arial Narrow" w:cs="Arial"/>
          <w:b w:val="0"/>
          <w:bCs w:val="0"/>
          <w:sz w:val="18"/>
          <w:szCs w:val="18"/>
          <w:u w:val="none"/>
        </w:rPr>
        <w:t>title insurance company providing</w:t>
      </w:r>
      <w:r w:rsidR="00E80BA0" w:rsidRPr="00D03C14">
        <w:rPr>
          <w:rFonts w:ascii="Arial Narrow" w:hAnsi="Arial Narrow" w:cs="Arial"/>
          <w:b w:val="0"/>
          <w:bCs w:val="0"/>
          <w:sz w:val="18"/>
          <w:szCs w:val="18"/>
          <w:u w:val="none"/>
        </w:rPr>
        <w:t xml:space="preserve"> the title</w:t>
      </w:r>
      <w:r w:rsidR="00B1377E" w:rsidRPr="00D03C14">
        <w:rPr>
          <w:rFonts w:ascii="Arial Narrow" w:hAnsi="Arial Narrow" w:cs="Arial"/>
          <w:b w:val="0"/>
          <w:bCs w:val="0"/>
          <w:sz w:val="18"/>
          <w:szCs w:val="18"/>
          <w:u w:val="none"/>
        </w:rPr>
        <w:t xml:space="preserve"> policy </w:t>
      </w:r>
      <w:r w:rsidR="004C568E" w:rsidRPr="00D03C14">
        <w:rPr>
          <w:rFonts w:ascii="Arial Narrow" w:hAnsi="Arial Narrow" w:cs="Arial"/>
          <w:b w:val="0"/>
          <w:bCs w:val="0"/>
          <w:sz w:val="18"/>
          <w:szCs w:val="18"/>
          <w:u w:val="none"/>
        </w:rPr>
        <w:t>for the</w:t>
      </w:r>
      <w:r w:rsidR="00B1377E" w:rsidRPr="00D03C14">
        <w:rPr>
          <w:rFonts w:ascii="Arial Narrow" w:hAnsi="Arial Narrow" w:cs="Arial"/>
          <w:b w:val="0"/>
          <w:bCs w:val="0"/>
          <w:sz w:val="18"/>
          <w:szCs w:val="18"/>
          <w:u w:val="none"/>
        </w:rPr>
        <w:t xml:space="preserve"> transaction contemplated by the parties</w:t>
      </w:r>
      <w:r w:rsidR="00FB742D" w:rsidRPr="00D03C14">
        <w:rPr>
          <w:rFonts w:ascii="Arial Narrow" w:hAnsi="Arial Narrow" w:cs="Arial"/>
          <w:b w:val="0"/>
          <w:bCs w:val="0"/>
          <w:sz w:val="18"/>
          <w:szCs w:val="18"/>
          <w:u w:val="none"/>
        </w:rPr>
        <w:t xml:space="preserve"> herein</w:t>
      </w:r>
      <w:r w:rsidRPr="00D03C14">
        <w:rPr>
          <w:rFonts w:ascii="Arial Narrow" w:hAnsi="Arial Narrow" w:cs="Arial"/>
          <w:b w:val="0"/>
          <w:bCs w:val="0"/>
          <w:sz w:val="18"/>
          <w:szCs w:val="18"/>
          <w:u w:val="none"/>
        </w:rPr>
        <w:t>.</w:t>
      </w:r>
    </w:p>
    <w:p w:rsidR="0008196D" w:rsidRDefault="0008196D" w:rsidP="00494078">
      <w:pPr>
        <w:pStyle w:val="Subtitle"/>
        <w:numPr>
          <w:ilvl w:val="0"/>
          <w:numId w:val="12"/>
        </w:numPr>
        <w:tabs>
          <w:tab w:val="clear" w:pos="360"/>
          <w:tab w:val="clear" w:pos="990"/>
          <w:tab w:val="num" w:pos="450"/>
          <w:tab w:val="left" w:pos="8190"/>
        </w:tabs>
        <w:ind w:left="450" w:hanging="180"/>
        <w:jc w:val="both"/>
        <w:rPr>
          <w:rFonts w:ascii="Arial Narrow" w:hAnsi="Arial Narrow" w:cs="Arial"/>
          <w:b w:val="0"/>
          <w:bCs w:val="0"/>
          <w:sz w:val="18"/>
          <w:szCs w:val="18"/>
          <w:u w:val="none"/>
        </w:rPr>
      </w:pPr>
      <w:r w:rsidRPr="00D03C14">
        <w:rPr>
          <w:rFonts w:ascii="Arial Narrow" w:hAnsi="Arial Narrow" w:cs="Arial"/>
          <w:b w:val="0"/>
          <w:bCs w:val="0"/>
          <w:sz w:val="18"/>
          <w:szCs w:val="18"/>
        </w:rPr>
        <w:t>Lender</w:t>
      </w:r>
      <w:r w:rsidR="009E165B" w:rsidRPr="00D03C14">
        <w:rPr>
          <w:rFonts w:ascii="Arial Narrow" w:hAnsi="Arial Narrow" w:cs="Arial"/>
          <w:b w:val="0"/>
          <w:bCs w:val="0"/>
          <w:sz w:val="18"/>
          <w:szCs w:val="18"/>
        </w:rPr>
        <w:t xml:space="preserve"> - </w:t>
      </w:r>
      <w:r w:rsidR="008E7402" w:rsidRPr="00D03C14">
        <w:rPr>
          <w:rFonts w:ascii="Arial Narrow" w:hAnsi="Arial Narrow" w:cs="Arial"/>
          <w:bCs w:val="0"/>
          <w:sz w:val="18"/>
          <w:szCs w:val="18"/>
        </w:rPr>
        <w:t>INSERT NAME</w:t>
      </w:r>
      <w:r w:rsidR="009E165B" w:rsidRPr="00D03C14">
        <w:rPr>
          <w:rFonts w:ascii="Arial Narrow" w:hAnsi="Arial Narrow" w:cs="Arial"/>
          <w:bCs w:val="0"/>
          <w:sz w:val="18"/>
          <w:szCs w:val="18"/>
        </w:rPr>
        <w:t>(S)</w:t>
      </w:r>
      <w:r w:rsidRPr="00D03C14">
        <w:rPr>
          <w:rFonts w:ascii="Arial Narrow" w:hAnsi="Arial Narrow" w:cs="Arial"/>
          <w:b w:val="0"/>
          <w:bCs w:val="0"/>
          <w:sz w:val="18"/>
          <w:szCs w:val="18"/>
          <w:u w:val="none"/>
        </w:rPr>
        <w:t xml:space="preserve">:  </w:t>
      </w:r>
      <w:r w:rsidR="009E165B" w:rsidRPr="00D03C14">
        <w:rPr>
          <w:rFonts w:ascii="Arial Narrow" w:hAnsi="Arial Narrow" w:cs="Arial"/>
          <w:b w:val="0"/>
          <w:bCs w:val="0"/>
          <w:sz w:val="18"/>
          <w:szCs w:val="18"/>
        </w:rPr>
        <w:tab/>
      </w:r>
      <w:r w:rsidR="00514250" w:rsidRPr="00D03C14">
        <w:rPr>
          <w:rFonts w:ascii="Arial Narrow" w:hAnsi="Arial Narrow" w:cs="Arial"/>
          <w:b w:val="0"/>
          <w:bCs w:val="0"/>
          <w:sz w:val="18"/>
          <w:szCs w:val="18"/>
          <w:u w:val="none"/>
        </w:rPr>
        <w:t xml:space="preserve">, and </w:t>
      </w:r>
      <w:r w:rsidR="00E17511" w:rsidRPr="00D03C14">
        <w:rPr>
          <w:rFonts w:ascii="Arial Narrow" w:hAnsi="Arial Narrow" w:cs="Arial"/>
          <w:b w:val="0"/>
          <w:bCs w:val="0"/>
          <w:sz w:val="18"/>
          <w:szCs w:val="18"/>
          <w:u w:val="none"/>
        </w:rPr>
        <w:t>its</w:t>
      </w:r>
      <w:r w:rsidR="009E165B" w:rsidRPr="00D03C14">
        <w:rPr>
          <w:rFonts w:ascii="Arial Narrow" w:hAnsi="Arial Narrow" w:cs="Arial"/>
          <w:b w:val="0"/>
          <w:bCs w:val="0"/>
          <w:sz w:val="18"/>
          <w:szCs w:val="18"/>
          <w:u w:val="none"/>
        </w:rPr>
        <w:t>/</w:t>
      </w:r>
      <w:r w:rsidR="00514250" w:rsidRPr="00D03C14">
        <w:rPr>
          <w:rFonts w:ascii="Arial Narrow" w:hAnsi="Arial Narrow" w:cs="Arial"/>
          <w:b w:val="0"/>
          <w:bCs w:val="0"/>
          <w:sz w:val="18"/>
          <w:szCs w:val="18"/>
          <w:u w:val="none"/>
        </w:rPr>
        <w:t>their successor and/or assigns.</w:t>
      </w:r>
    </w:p>
    <w:p w:rsidR="004B7545" w:rsidRPr="00D03C14" w:rsidRDefault="004B7545" w:rsidP="00494078">
      <w:pPr>
        <w:pStyle w:val="Subtitle"/>
        <w:numPr>
          <w:ilvl w:val="0"/>
          <w:numId w:val="12"/>
        </w:numPr>
        <w:tabs>
          <w:tab w:val="clear" w:pos="360"/>
          <w:tab w:val="clear" w:pos="990"/>
          <w:tab w:val="num" w:pos="450"/>
          <w:tab w:val="left" w:pos="8190"/>
        </w:tabs>
        <w:ind w:left="450" w:hanging="180"/>
        <w:jc w:val="both"/>
        <w:rPr>
          <w:rFonts w:ascii="Arial Narrow" w:hAnsi="Arial Narrow" w:cs="Arial"/>
          <w:b w:val="0"/>
          <w:bCs w:val="0"/>
          <w:sz w:val="18"/>
          <w:szCs w:val="18"/>
          <w:u w:val="none"/>
        </w:rPr>
      </w:pPr>
      <w:r w:rsidRPr="004B7545">
        <w:rPr>
          <w:rFonts w:ascii="Arial Narrow" w:hAnsi="Arial Narrow" w:cs="Arial"/>
          <w:b w:val="0"/>
          <w:bCs w:val="0"/>
          <w:sz w:val="18"/>
          <w:szCs w:val="18"/>
        </w:rPr>
        <w:t>Mechanics Lien Agent</w:t>
      </w:r>
      <w:r w:rsidRPr="006B790E">
        <w:rPr>
          <w:rFonts w:ascii="Arial Narrow" w:hAnsi="Arial Narrow" w:cs="Arial"/>
          <w:b w:val="0"/>
          <w:bCs w:val="0"/>
          <w:sz w:val="18"/>
          <w:szCs w:val="18"/>
          <w:u w:val="none"/>
        </w:rPr>
        <w:t>:</w:t>
      </w:r>
      <w:r w:rsidR="000106F1">
        <w:rPr>
          <w:rFonts w:ascii="Arial Narrow" w:hAnsi="Arial Narrow" w:cs="Arial"/>
          <w:b w:val="0"/>
          <w:bCs w:val="0"/>
          <w:sz w:val="18"/>
          <w:szCs w:val="18"/>
          <w:u w:val="none"/>
        </w:rPr>
        <w:t xml:space="preserve"> </w:t>
      </w:r>
      <w:r w:rsidR="00510D3B">
        <w:rPr>
          <w:rFonts w:ascii="Arial Narrow" w:hAnsi="Arial Narrow" w:cs="Arial"/>
          <w:b w:val="0"/>
          <w:bCs w:val="0"/>
          <w:sz w:val="18"/>
          <w:szCs w:val="18"/>
          <w:u w:val="none"/>
        </w:rPr>
        <w:t>A title insurance company or title insurance agency designated by an Owner pursuant to N.C.G.S. 44A-11.1.</w:t>
      </w:r>
    </w:p>
    <w:p w:rsidR="00CC233B" w:rsidRPr="00D03C14" w:rsidRDefault="00915098"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D03C14">
        <w:rPr>
          <w:rFonts w:ascii="Arial Narrow" w:hAnsi="Arial Narrow" w:cs="Arial"/>
          <w:b w:val="0"/>
          <w:bCs w:val="0"/>
          <w:sz w:val="18"/>
          <w:szCs w:val="18"/>
        </w:rPr>
        <w:t>Deed of Trust</w:t>
      </w:r>
      <w:r w:rsidRPr="00D03C14">
        <w:rPr>
          <w:rFonts w:ascii="Arial Narrow" w:hAnsi="Arial Narrow" w:cs="Arial"/>
          <w:b w:val="0"/>
          <w:bCs w:val="0"/>
          <w:sz w:val="18"/>
          <w:szCs w:val="18"/>
          <w:u w:val="none"/>
        </w:rPr>
        <w:t>:  The real estate security instrument</w:t>
      </w:r>
      <w:r w:rsidR="00BE3C2B" w:rsidRPr="00D03C14">
        <w:rPr>
          <w:rFonts w:ascii="Arial Narrow" w:hAnsi="Arial Narrow" w:cs="Arial"/>
          <w:b w:val="0"/>
          <w:bCs w:val="0"/>
          <w:sz w:val="18"/>
          <w:szCs w:val="18"/>
          <w:u w:val="none"/>
        </w:rPr>
        <w:t>(s)</w:t>
      </w:r>
      <w:r w:rsidR="00DC10AD" w:rsidRPr="00D03C14">
        <w:rPr>
          <w:rFonts w:ascii="Arial Narrow" w:hAnsi="Arial Narrow" w:cs="Arial"/>
          <w:b w:val="0"/>
          <w:bCs w:val="0"/>
          <w:sz w:val="18"/>
          <w:szCs w:val="18"/>
          <w:u w:val="none"/>
        </w:rPr>
        <w:t xml:space="preserve"> to be executed by </w:t>
      </w:r>
      <w:r w:rsidR="00C51EAB" w:rsidRPr="00D03C14">
        <w:rPr>
          <w:rFonts w:ascii="Arial Narrow" w:hAnsi="Arial Narrow" w:cs="Arial"/>
          <w:b w:val="0"/>
          <w:bCs w:val="0"/>
          <w:sz w:val="18"/>
          <w:szCs w:val="18"/>
          <w:u w:val="none"/>
        </w:rPr>
        <w:t xml:space="preserve">Owner and to encumber the Property </w:t>
      </w:r>
      <w:r w:rsidR="00DC10AD" w:rsidRPr="00D03C14">
        <w:rPr>
          <w:rFonts w:ascii="Arial Narrow" w:hAnsi="Arial Narrow" w:cs="Arial"/>
          <w:b w:val="0"/>
          <w:bCs w:val="0"/>
          <w:sz w:val="18"/>
          <w:szCs w:val="18"/>
          <w:u w:val="none"/>
        </w:rPr>
        <w:t>in</w:t>
      </w:r>
      <w:r w:rsidRPr="00D03C14">
        <w:rPr>
          <w:rFonts w:ascii="Arial Narrow" w:hAnsi="Arial Narrow" w:cs="Arial"/>
          <w:b w:val="0"/>
          <w:bCs w:val="0"/>
          <w:sz w:val="18"/>
          <w:szCs w:val="18"/>
          <w:u w:val="none"/>
        </w:rPr>
        <w:t xml:space="preserve"> the currently contemplated </w:t>
      </w:r>
      <w:r w:rsidR="00DC10AD" w:rsidRPr="00D03C14">
        <w:rPr>
          <w:rFonts w:ascii="Arial Narrow" w:hAnsi="Arial Narrow" w:cs="Arial"/>
          <w:b w:val="0"/>
          <w:bCs w:val="0"/>
          <w:sz w:val="18"/>
          <w:szCs w:val="18"/>
          <w:u w:val="none"/>
        </w:rPr>
        <w:t>transaction</w:t>
      </w:r>
      <w:r w:rsidRPr="00D03C14">
        <w:rPr>
          <w:rFonts w:ascii="Arial Narrow" w:hAnsi="Arial Narrow" w:cs="Arial"/>
          <w:b w:val="0"/>
          <w:bCs w:val="0"/>
          <w:sz w:val="18"/>
          <w:szCs w:val="18"/>
          <w:u w:val="none"/>
        </w:rPr>
        <w:t xml:space="preserve"> and any currently contemplated or future extensions, renewals, modifications, amendments or reinstatements thereof</w:t>
      </w:r>
      <w:r w:rsidR="00E17511" w:rsidRPr="00D03C14">
        <w:rPr>
          <w:rFonts w:ascii="Arial Narrow" w:hAnsi="Arial Narrow" w:cs="Arial"/>
          <w:b w:val="0"/>
          <w:bCs w:val="0"/>
          <w:sz w:val="18"/>
          <w:szCs w:val="18"/>
          <w:u w:val="none"/>
        </w:rPr>
        <w:t>.</w:t>
      </w:r>
    </w:p>
    <w:p w:rsidR="00641554" w:rsidRPr="00D03C14" w:rsidRDefault="00641554"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D03C14">
        <w:rPr>
          <w:rFonts w:ascii="Arial Narrow" w:hAnsi="Arial Narrow" w:cs="Arial"/>
          <w:b w:val="0"/>
          <w:sz w:val="18"/>
          <w:szCs w:val="18"/>
        </w:rPr>
        <w:t>Property</w:t>
      </w:r>
      <w:r w:rsidRPr="00D03C14">
        <w:rPr>
          <w:rFonts w:ascii="Arial Narrow" w:hAnsi="Arial Narrow" w:cs="Arial"/>
          <w:b w:val="0"/>
          <w:sz w:val="18"/>
          <w:szCs w:val="18"/>
          <w:u w:val="none"/>
        </w:rPr>
        <w:t xml:space="preserve">:  </w:t>
      </w:r>
      <w:r w:rsidR="00E17511" w:rsidRPr="00D03C14">
        <w:rPr>
          <w:rFonts w:ascii="Arial Narrow" w:hAnsi="Arial Narrow" w:cs="Arial"/>
          <w:b w:val="0"/>
          <w:sz w:val="18"/>
          <w:szCs w:val="18"/>
          <w:u w:val="none"/>
        </w:rPr>
        <w:t>T</w:t>
      </w:r>
      <w:r w:rsidRPr="00D03C14">
        <w:rPr>
          <w:rFonts w:ascii="Arial Narrow" w:hAnsi="Arial Narrow" w:cs="Arial"/>
          <w:b w:val="0"/>
          <w:sz w:val="18"/>
          <w:szCs w:val="18"/>
          <w:u w:val="none"/>
        </w:rPr>
        <w:t>he real estat</w:t>
      </w:r>
      <w:r w:rsidR="00E17511" w:rsidRPr="00D03C14">
        <w:rPr>
          <w:rFonts w:ascii="Arial Narrow" w:hAnsi="Arial Narrow" w:cs="Arial"/>
          <w:b w:val="0"/>
          <w:sz w:val="18"/>
          <w:szCs w:val="18"/>
          <w:u w:val="none"/>
        </w:rPr>
        <w:t>e described above or on Exhibit </w:t>
      </w:r>
      <w:r w:rsidRPr="00D03C14">
        <w:rPr>
          <w:rFonts w:ascii="Arial Narrow" w:hAnsi="Arial Narrow" w:cs="Arial"/>
          <w:b w:val="0"/>
          <w:sz w:val="18"/>
          <w:szCs w:val="18"/>
          <w:u w:val="none"/>
        </w:rPr>
        <w:t>A and any leaseholds, tenements, hereditaments, and improvements placed thereon</w:t>
      </w:r>
      <w:r w:rsidRPr="00D03C14">
        <w:rPr>
          <w:rFonts w:ascii="Arial Narrow" w:hAnsi="Arial Narrow" w:cs="Arial"/>
          <w:b w:val="0"/>
          <w:bCs w:val="0"/>
          <w:sz w:val="18"/>
          <w:szCs w:val="18"/>
          <w:u w:val="none"/>
        </w:rPr>
        <w:t>.</w:t>
      </w:r>
    </w:p>
    <w:p w:rsidR="006806C8" w:rsidRPr="00D03C14" w:rsidRDefault="006806C8"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rPr>
      </w:pPr>
      <w:r w:rsidRPr="00D03C14">
        <w:rPr>
          <w:rFonts w:ascii="Arial Narrow" w:hAnsi="Arial Narrow" w:cs="Arial"/>
          <w:b w:val="0"/>
          <w:bCs w:val="0"/>
          <w:sz w:val="18"/>
          <w:szCs w:val="18"/>
          <w:u w:val="none"/>
        </w:rPr>
        <w:t>All defined terms shall include the singular or plural as required by context.</w:t>
      </w:r>
    </w:p>
    <w:p w:rsidR="004C04E0" w:rsidRPr="00D03C14" w:rsidRDefault="004C04E0" w:rsidP="00482F82">
      <w:pPr>
        <w:pStyle w:val="BodyTextIndent"/>
        <w:tabs>
          <w:tab w:val="left" w:pos="270"/>
        </w:tabs>
        <w:ind w:left="0"/>
        <w:jc w:val="both"/>
        <w:rPr>
          <w:rFonts w:ascii="Arial Narrow" w:hAnsi="Arial Narrow" w:cs="Arial"/>
          <w:sz w:val="18"/>
          <w:szCs w:val="18"/>
        </w:rPr>
      </w:pPr>
    </w:p>
    <w:p w:rsidR="006A3091" w:rsidRPr="00D03C14" w:rsidRDefault="00B1377E" w:rsidP="0012670F">
      <w:pPr>
        <w:pStyle w:val="BodyTextIndent"/>
        <w:ind w:left="0"/>
        <w:jc w:val="both"/>
        <w:rPr>
          <w:rFonts w:ascii="Arial Narrow" w:hAnsi="Arial Narrow" w:cs="Arial"/>
          <w:sz w:val="18"/>
          <w:szCs w:val="18"/>
        </w:rPr>
      </w:pPr>
      <w:r w:rsidRPr="00D03C14">
        <w:rPr>
          <w:rFonts w:ascii="Arial Narrow" w:hAnsi="Arial Narrow" w:cs="Arial"/>
          <w:b/>
          <w:bCs/>
          <w:sz w:val="18"/>
          <w:szCs w:val="18"/>
          <w:u w:val="single"/>
        </w:rPr>
        <w:t>AGREEMENT</w:t>
      </w:r>
      <w:r w:rsidRPr="00D03C14">
        <w:rPr>
          <w:rFonts w:ascii="Arial Narrow" w:hAnsi="Arial Narrow" w:cs="Arial"/>
          <w:b/>
          <w:bCs/>
          <w:sz w:val="18"/>
          <w:szCs w:val="18"/>
        </w:rPr>
        <w:t>:</w:t>
      </w:r>
      <w:r w:rsidR="006A3091" w:rsidRPr="00D03C14">
        <w:rPr>
          <w:rFonts w:ascii="Arial Narrow" w:hAnsi="Arial Narrow" w:cs="Arial"/>
          <w:sz w:val="18"/>
          <w:szCs w:val="18"/>
        </w:rPr>
        <w:t xml:space="preserve">  </w:t>
      </w:r>
      <w:r w:rsidRPr="00D03C14">
        <w:rPr>
          <w:rFonts w:ascii="Arial Narrow" w:hAnsi="Arial Narrow" w:cs="Arial"/>
          <w:sz w:val="18"/>
          <w:szCs w:val="18"/>
        </w:rPr>
        <w:t xml:space="preserve"> </w:t>
      </w:r>
      <w:r w:rsidR="006A3091" w:rsidRPr="00D03C14">
        <w:rPr>
          <w:rFonts w:ascii="Arial Narrow" w:hAnsi="Arial Narrow" w:cs="Arial"/>
          <w:sz w:val="18"/>
          <w:szCs w:val="18"/>
        </w:rPr>
        <w:t>For good and valuable consideration, the receipt and sufficiency of which is hereby acknowledged</w:t>
      </w:r>
      <w:r w:rsidR="00C51EAB" w:rsidRPr="00D03C14">
        <w:rPr>
          <w:rFonts w:ascii="Arial Narrow" w:hAnsi="Arial Narrow" w:cs="Arial"/>
          <w:sz w:val="18"/>
          <w:szCs w:val="18"/>
        </w:rPr>
        <w:t>,</w:t>
      </w:r>
      <w:r w:rsidR="006A3091" w:rsidRPr="00D03C14">
        <w:rPr>
          <w:rFonts w:ascii="Arial Narrow" w:hAnsi="Arial Narrow" w:cs="Arial"/>
          <w:sz w:val="18"/>
          <w:szCs w:val="18"/>
        </w:rPr>
        <w:t xml:space="preserve"> and as an inducement to the purchase of the Property by a purchaser and/or the making of a loan by Lender secured by the Deed of Trust </w:t>
      </w:r>
      <w:r w:rsidR="009E27A2" w:rsidRPr="00D03C14">
        <w:rPr>
          <w:rFonts w:ascii="Arial Narrow" w:hAnsi="Arial Narrow" w:cs="Arial"/>
          <w:sz w:val="18"/>
          <w:szCs w:val="18"/>
        </w:rPr>
        <w:t>encumbering</w:t>
      </w:r>
      <w:r w:rsidR="006A3091" w:rsidRPr="00D03C14">
        <w:rPr>
          <w:rFonts w:ascii="Arial Narrow" w:hAnsi="Arial Narrow" w:cs="Arial"/>
          <w:sz w:val="18"/>
          <w:szCs w:val="18"/>
        </w:rPr>
        <w:t xml:space="preserve"> the Property and the issuance of a title insurance policy or policies by Company insuring title to the Property without exception to liens for Labor, Services or Materials</w:t>
      </w:r>
      <w:r w:rsidR="009E27A2" w:rsidRPr="00D03C14">
        <w:rPr>
          <w:rFonts w:ascii="Arial Narrow" w:hAnsi="Arial Narrow" w:cs="Arial"/>
          <w:sz w:val="18"/>
          <w:szCs w:val="18"/>
        </w:rPr>
        <w:t>;</w:t>
      </w:r>
      <w:r w:rsidR="006A3091" w:rsidRPr="00D03C14">
        <w:rPr>
          <w:rFonts w:ascii="Arial Narrow" w:hAnsi="Arial Narrow" w:cs="Arial"/>
          <w:sz w:val="18"/>
          <w:szCs w:val="18"/>
        </w:rPr>
        <w:t xml:space="preserve"> Owner and Contractor(s), first being duly sworn, depose, say and agree, respectively:</w:t>
      </w:r>
    </w:p>
    <w:p w:rsidR="00B1377E" w:rsidRPr="00D03C14" w:rsidRDefault="00B1377E" w:rsidP="0012670F">
      <w:pPr>
        <w:pStyle w:val="BodyTextIndent"/>
        <w:ind w:left="0"/>
        <w:jc w:val="both"/>
        <w:rPr>
          <w:rFonts w:ascii="Arial Narrow" w:hAnsi="Arial Narrow" w:cs="Arial"/>
          <w:sz w:val="18"/>
          <w:szCs w:val="18"/>
        </w:rPr>
      </w:pPr>
    </w:p>
    <w:p w:rsidR="00F10250" w:rsidRPr="00D03C14" w:rsidRDefault="008E7402" w:rsidP="0012670F">
      <w:pPr>
        <w:pStyle w:val="BodyTextIndent"/>
        <w:keepNext/>
        <w:keepLines/>
        <w:numPr>
          <w:ilvl w:val="0"/>
          <w:numId w:val="19"/>
        </w:numPr>
        <w:tabs>
          <w:tab w:val="left" w:pos="360"/>
        </w:tabs>
        <w:jc w:val="both"/>
        <w:rPr>
          <w:rFonts w:ascii="Arial Narrow" w:hAnsi="Arial Narrow" w:cs="Arial"/>
          <w:bCs/>
          <w:sz w:val="18"/>
          <w:szCs w:val="18"/>
        </w:rPr>
      </w:pPr>
      <w:r w:rsidRPr="00D03C14">
        <w:rPr>
          <w:rFonts w:ascii="Arial Narrow" w:hAnsi="Arial Narrow" w:cs="Arial"/>
          <w:b/>
          <w:sz w:val="18"/>
          <w:szCs w:val="18"/>
        </w:rPr>
        <w:t>Owner’s Certifications:</w:t>
      </w:r>
    </w:p>
    <w:p w:rsidR="008E7402" w:rsidRPr="00D03C14" w:rsidRDefault="00603523" w:rsidP="007745C0">
      <w:pPr>
        <w:pStyle w:val="BodyTextIndent"/>
        <w:keepNext/>
        <w:keepLines/>
        <w:tabs>
          <w:tab w:val="left" w:pos="360"/>
        </w:tabs>
        <w:ind w:left="0"/>
        <w:jc w:val="both"/>
        <w:rPr>
          <w:rFonts w:ascii="Arial Narrow" w:hAnsi="Arial Narrow" w:cs="Arial"/>
          <w:sz w:val="18"/>
          <w:szCs w:val="18"/>
        </w:rPr>
      </w:pPr>
      <w:r w:rsidRPr="00D03C14">
        <w:rPr>
          <w:rFonts w:ascii="Arial Narrow" w:hAnsi="Arial Narrow" w:cs="Arial"/>
          <w:bCs/>
          <w:sz w:val="18"/>
          <w:szCs w:val="18"/>
        </w:rPr>
        <w:t xml:space="preserve">Owner </w:t>
      </w:r>
      <w:r w:rsidR="005C7581" w:rsidRPr="00D03C14">
        <w:rPr>
          <w:rFonts w:ascii="Arial Narrow" w:hAnsi="Arial Narrow" w:cs="Arial"/>
          <w:sz w:val="18"/>
          <w:szCs w:val="18"/>
        </w:rPr>
        <w:t>certif</w:t>
      </w:r>
      <w:r w:rsidR="009A76C9" w:rsidRPr="00D03C14">
        <w:rPr>
          <w:rFonts w:ascii="Arial Narrow" w:hAnsi="Arial Narrow" w:cs="Arial"/>
          <w:sz w:val="18"/>
          <w:szCs w:val="18"/>
        </w:rPr>
        <w:t>ies</w:t>
      </w:r>
      <w:r w:rsidR="007B5E27" w:rsidRPr="00D03C14">
        <w:rPr>
          <w:rFonts w:ascii="Arial Narrow" w:hAnsi="Arial Narrow" w:cs="Arial"/>
          <w:sz w:val="18"/>
          <w:szCs w:val="18"/>
        </w:rPr>
        <w:t xml:space="preserve"> </w:t>
      </w:r>
      <w:r w:rsidR="0008196D" w:rsidRPr="00D03C14">
        <w:rPr>
          <w:rFonts w:ascii="Arial Narrow" w:hAnsi="Arial Narrow" w:cs="Arial"/>
          <w:sz w:val="18"/>
          <w:szCs w:val="18"/>
        </w:rPr>
        <w:t>that</w:t>
      </w:r>
      <w:r w:rsidR="00873363" w:rsidRPr="00D03C14">
        <w:rPr>
          <w:rFonts w:ascii="Arial Narrow" w:hAnsi="Arial Narrow" w:cs="Arial"/>
          <w:sz w:val="18"/>
          <w:szCs w:val="18"/>
        </w:rPr>
        <w:t xml:space="preserve"> </w:t>
      </w:r>
      <w:r w:rsidR="004B7545">
        <w:rPr>
          <w:rFonts w:ascii="Arial Narrow" w:hAnsi="Arial Narrow" w:cs="Arial"/>
          <w:sz w:val="18"/>
          <w:szCs w:val="18"/>
        </w:rPr>
        <w:t>(i) Owner has not appointed a Mechanics Lien Agent for any project</w:t>
      </w:r>
      <w:r w:rsidR="00A47811">
        <w:rPr>
          <w:rFonts w:ascii="Arial Narrow" w:hAnsi="Arial Narrow" w:cs="Arial"/>
          <w:sz w:val="18"/>
          <w:szCs w:val="18"/>
        </w:rPr>
        <w:t>(</w:t>
      </w:r>
      <w:r w:rsidR="004B7545">
        <w:rPr>
          <w:rFonts w:ascii="Arial Narrow" w:hAnsi="Arial Narrow" w:cs="Arial"/>
          <w:sz w:val="18"/>
          <w:szCs w:val="18"/>
        </w:rPr>
        <w:t>s</w:t>
      </w:r>
      <w:r w:rsidR="00A47811">
        <w:rPr>
          <w:rFonts w:ascii="Arial Narrow" w:hAnsi="Arial Narrow" w:cs="Arial"/>
          <w:sz w:val="18"/>
          <w:szCs w:val="18"/>
        </w:rPr>
        <w:t>)</w:t>
      </w:r>
      <w:r w:rsidR="004B7545">
        <w:rPr>
          <w:rFonts w:ascii="Arial Narrow" w:hAnsi="Arial Narrow" w:cs="Arial"/>
          <w:sz w:val="18"/>
          <w:szCs w:val="18"/>
        </w:rPr>
        <w:t xml:space="preserve"> on the Property; </w:t>
      </w:r>
      <w:r w:rsidR="00873363" w:rsidRPr="00D03C14">
        <w:rPr>
          <w:rFonts w:ascii="Arial Narrow" w:hAnsi="Arial Narrow" w:cs="Arial"/>
          <w:sz w:val="18"/>
          <w:szCs w:val="18"/>
        </w:rPr>
        <w:t>(i</w:t>
      </w:r>
      <w:r w:rsidR="004B7545">
        <w:rPr>
          <w:rFonts w:ascii="Arial Narrow" w:hAnsi="Arial Narrow" w:cs="Arial"/>
          <w:sz w:val="18"/>
          <w:szCs w:val="18"/>
        </w:rPr>
        <w:t>i</w:t>
      </w:r>
      <w:r w:rsidR="00873363" w:rsidRPr="00D03C14">
        <w:rPr>
          <w:rFonts w:ascii="Arial Narrow" w:hAnsi="Arial Narrow" w:cs="Arial"/>
          <w:sz w:val="18"/>
          <w:szCs w:val="18"/>
        </w:rPr>
        <w:t>)</w:t>
      </w:r>
      <w:r w:rsidR="009843EE" w:rsidRPr="00D03C14">
        <w:rPr>
          <w:rFonts w:ascii="Arial Narrow" w:hAnsi="Arial Narrow" w:cs="Arial"/>
          <w:sz w:val="18"/>
          <w:szCs w:val="18"/>
        </w:rPr>
        <w:t> </w:t>
      </w:r>
      <w:r w:rsidR="00665146">
        <w:rPr>
          <w:rFonts w:ascii="Arial Narrow" w:hAnsi="Arial Narrow" w:cs="Arial"/>
          <w:sz w:val="18"/>
          <w:szCs w:val="18"/>
        </w:rPr>
        <w:t>E</w:t>
      </w:r>
      <w:r w:rsidR="0008196D" w:rsidRPr="00D03C14">
        <w:rPr>
          <w:rFonts w:ascii="Arial Narrow" w:hAnsi="Arial Narrow" w:cs="Arial"/>
          <w:sz w:val="18"/>
          <w:szCs w:val="18"/>
        </w:rPr>
        <w:t>very</w:t>
      </w:r>
      <w:r w:rsidR="007B5E27" w:rsidRPr="00D03C14">
        <w:rPr>
          <w:rFonts w:ascii="Arial Narrow" w:hAnsi="Arial Narrow" w:cs="Arial"/>
          <w:sz w:val="18"/>
          <w:szCs w:val="18"/>
        </w:rPr>
        <w:t xml:space="preserve"> </w:t>
      </w:r>
      <w:r w:rsidR="009A76C9" w:rsidRPr="00D03C14">
        <w:rPr>
          <w:rFonts w:ascii="Arial Narrow" w:hAnsi="Arial Narrow" w:cs="Arial"/>
          <w:sz w:val="18"/>
          <w:szCs w:val="18"/>
        </w:rPr>
        <w:t>C</w:t>
      </w:r>
      <w:r w:rsidR="007B5E27" w:rsidRPr="00D03C14">
        <w:rPr>
          <w:rFonts w:ascii="Arial Narrow" w:hAnsi="Arial Narrow" w:cs="Arial"/>
          <w:sz w:val="18"/>
          <w:szCs w:val="18"/>
        </w:rPr>
        <w:t xml:space="preserve">ontractor with whom </w:t>
      </w:r>
      <w:r w:rsidR="007B3C3D" w:rsidRPr="00D03C14">
        <w:rPr>
          <w:rFonts w:ascii="Arial Narrow" w:hAnsi="Arial Narrow" w:cs="Arial"/>
          <w:sz w:val="18"/>
          <w:szCs w:val="18"/>
        </w:rPr>
        <w:t>Owner has</w:t>
      </w:r>
      <w:r w:rsidR="007B5E27" w:rsidRPr="00D03C14">
        <w:rPr>
          <w:rFonts w:ascii="Arial Narrow" w:hAnsi="Arial Narrow" w:cs="Arial"/>
          <w:sz w:val="18"/>
          <w:szCs w:val="18"/>
        </w:rPr>
        <w:t xml:space="preserve"> dealt</w:t>
      </w:r>
      <w:r w:rsidR="00FA6824" w:rsidRPr="00D03C14">
        <w:rPr>
          <w:rFonts w:ascii="Arial Narrow" w:hAnsi="Arial Narrow" w:cs="Arial"/>
          <w:sz w:val="18"/>
          <w:szCs w:val="18"/>
        </w:rPr>
        <w:t xml:space="preserve"> or contracted</w:t>
      </w:r>
      <w:r w:rsidR="00636DC4" w:rsidRPr="00D03C14">
        <w:rPr>
          <w:rFonts w:ascii="Arial Narrow" w:hAnsi="Arial Narrow" w:cs="Arial"/>
          <w:sz w:val="18"/>
          <w:szCs w:val="18"/>
        </w:rPr>
        <w:t xml:space="preserve"> for Improvements within </w:t>
      </w:r>
      <w:r w:rsidR="00896D63" w:rsidRPr="00D03C14">
        <w:rPr>
          <w:rFonts w:ascii="Arial Narrow" w:hAnsi="Arial Narrow" w:cs="Arial"/>
          <w:sz w:val="18"/>
          <w:szCs w:val="18"/>
        </w:rPr>
        <w:t xml:space="preserve">the </w:t>
      </w:r>
      <w:r w:rsidR="00636DC4" w:rsidRPr="00D03C14">
        <w:rPr>
          <w:rFonts w:ascii="Arial Narrow" w:hAnsi="Arial Narrow" w:cs="Arial"/>
          <w:sz w:val="18"/>
          <w:szCs w:val="18"/>
        </w:rPr>
        <w:t>120</w:t>
      </w:r>
      <w:r w:rsidR="00896D63" w:rsidRPr="00D03C14">
        <w:rPr>
          <w:rFonts w:ascii="Arial Narrow" w:hAnsi="Arial Narrow" w:cs="Arial"/>
          <w:sz w:val="18"/>
          <w:szCs w:val="18"/>
        </w:rPr>
        <w:t>-Day Lien Period</w:t>
      </w:r>
      <w:r w:rsidR="00FA6824" w:rsidRPr="00D03C14">
        <w:rPr>
          <w:rFonts w:ascii="Arial Narrow" w:hAnsi="Arial Narrow" w:cs="Arial"/>
          <w:sz w:val="18"/>
          <w:szCs w:val="18"/>
        </w:rPr>
        <w:t xml:space="preserve"> </w:t>
      </w:r>
      <w:r w:rsidR="007B5E27" w:rsidRPr="00D03C14">
        <w:rPr>
          <w:rFonts w:ascii="Arial Narrow" w:hAnsi="Arial Narrow" w:cs="Arial"/>
          <w:sz w:val="18"/>
          <w:szCs w:val="18"/>
        </w:rPr>
        <w:t>is identified</w:t>
      </w:r>
      <w:r w:rsidR="00F50D04" w:rsidRPr="00D03C14">
        <w:rPr>
          <w:rFonts w:ascii="Arial Narrow" w:hAnsi="Arial Narrow" w:cs="Arial"/>
          <w:sz w:val="18"/>
          <w:szCs w:val="18"/>
        </w:rPr>
        <w:t xml:space="preserve"> </w:t>
      </w:r>
      <w:r w:rsidR="008F7046" w:rsidRPr="00D03C14">
        <w:rPr>
          <w:rFonts w:ascii="Arial Narrow" w:hAnsi="Arial Narrow" w:cs="Arial"/>
          <w:sz w:val="18"/>
          <w:szCs w:val="18"/>
        </w:rPr>
        <w:t>and a signatory herein</w:t>
      </w:r>
      <w:r w:rsidR="007433F2" w:rsidRPr="00D03C14">
        <w:rPr>
          <w:rFonts w:ascii="Arial Narrow" w:hAnsi="Arial Narrow" w:cs="Arial"/>
          <w:sz w:val="18"/>
          <w:szCs w:val="18"/>
        </w:rPr>
        <w:t>, including every Contractor that may be providing punch list or warranty work post-closing pursuant to</w:t>
      </w:r>
      <w:r w:rsidR="00072EBF" w:rsidRPr="00D03C14">
        <w:rPr>
          <w:rFonts w:ascii="Arial Narrow" w:hAnsi="Arial Narrow" w:cs="Arial"/>
          <w:sz w:val="18"/>
          <w:szCs w:val="18"/>
        </w:rPr>
        <w:t xml:space="preserve"> a contract for </w:t>
      </w:r>
      <w:r w:rsidR="007433F2" w:rsidRPr="00D03C14">
        <w:rPr>
          <w:rFonts w:ascii="Arial Narrow" w:hAnsi="Arial Narrow" w:cs="Arial"/>
          <w:sz w:val="18"/>
          <w:szCs w:val="18"/>
        </w:rPr>
        <w:t>Labor, Services or Materials previously furnished</w:t>
      </w:r>
      <w:r w:rsidR="00873363" w:rsidRPr="00D03C14">
        <w:rPr>
          <w:rFonts w:ascii="Arial Narrow" w:hAnsi="Arial Narrow" w:cs="Arial"/>
          <w:sz w:val="18"/>
          <w:szCs w:val="18"/>
        </w:rPr>
        <w:t>; (i</w:t>
      </w:r>
      <w:r w:rsidR="004B7545">
        <w:rPr>
          <w:rFonts w:ascii="Arial Narrow" w:hAnsi="Arial Narrow" w:cs="Arial"/>
          <w:sz w:val="18"/>
          <w:szCs w:val="18"/>
        </w:rPr>
        <w:t>i</w:t>
      </w:r>
      <w:r w:rsidR="00873363" w:rsidRPr="00D03C14">
        <w:rPr>
          <w:rFonts w:ascii="Arial Narrow" w:hAnsi="Arial Narrow" w:cs="Arial"/>
          <w:sz w:val="18"/>
          <w:szCs w:val="18"/>
        </w:rPr>
        <w:t>i)</w:t>
      </w:r>
      <w:r w:rsidR="009843EE" w:rsidRPr="00D03C14">
        <w:rPr>
          <w:rFonts w:ascii="Arial Narrow" w:hAnsi="Arial Narrow" w:cs="Arial"/>
          <w:sz w:val="18"/>
          <w:szCs w:val="18"/>
        </w:rPr>
        <w:t> </w:t>
      </w:r>
      <w:r w:rsidR="008E7402" w:rsidRPr="00D03C14">
        <w:rPr>
          <w:rFonts w:ascii="Arial Narrow" w:hAnsi="Arial Narrow" w:cs="Arial"/>
          <w:sz w:val="18"/>
          <w:szCs w:val="18"/>
        </w:rPr>
        <w:t>there are no outstanding</w:t>
      </w:r>
      <w:r w:rsidR="00E949F2" w:rsidRPr="00D03C14">
        <w:rPr>
          <w:rFonts w:ascii="Arial Narrow" w:hAnsi="Arial Narrow" w:cs="Arial"/>
          <w:sz w:val="18"/>
          <w:szCs w:val="18"/>
        </w:rPr>
        <w:t xml:space="preserve"> actual or potential</w:t>
      </w:r>
      <w:r w:rsidR="008E7402" w:rsidRPr="00D03C14">
        <w:rPr>
          <w:rFonts w:ascii="Arial Narrow" w:hAnsi="Arial Narrow" w:cs="Arial"/>
          <w:sz w:val="18"/>
          <w:szCs w:val="18"/>
        </w:rPr>
        <w:t xml:space="preserve"> liens (filed or unfiled) for Labor, Services or Materials for Improvements on the Property; (i</w:t>
      </w:r>
      <w:r w:rsidR="004B7545">
        <w:rPr>
          <w:rFonts w:ascii="Arial Narrow" w:hAnsi="Arial Narrow" w:cs="Arial"/>
          <w:sz w:val="18"/>
          <w:szCs w:val="18"/>
        </w:rPr>
        <w:t>v</w:t>
      </w:r>
      <w:r w:rsidR="009843EE" w:rsidRPr="00D03C14">
        <w:rPr>
          <w:rFonts w:ascii="Arial Narrow" w:hAnsi="Arial Narrow" w:cs="Arial"/>
          <w:sz w:val="18"/>
          <w:szCs w:val="18"/>
        </w:rPr>
        <w:t>) </w:t>
      </w:r>
      <w:r w:rsidR="008E7402" w:rsidRPr="00D03C14">
        <w:rPr>
          <w:rFonts w:ascii="Arial Narrow" w:hAnsi="Arial Narrow" w:cs="Arial"/>
          <w:sz w:val="18"/>
          <w:szCs w:val="18"/>
        </w:rPr>
        <w:t xml:space="preserve">Owner has not received any </w:t>
      </w:r>
      <w:r w:rsidR="007745C0">
        <w:rPr>
          <w:rFonts w:ascii="Arial Narrow" w:hAnsi="Arial Narrow" w:cs="Arial"/>
          <w:sz w:val="18"/>
          <w:szCs w:val="18"/>
        </w:rPr>
        <w:t>N</w:t>
      </w:r>
      <w:r w:rsidR="008E7402" w:rsidRPr="00D03C14">
        <w:rPr>
          <w:rFonts w:ascii="Arial Narrow" w:hAnsi="Arial Narrow" w:cs="Arial"/>
          <w:sz w:val="18"/>
          <w:szCs w:val="18"/>
        </w:rPr>
        <w:t xml:space="preserve">otice of </w:t>
      </w:r>
      <w:r w:rsidR="007745C0">
        <w:rPr>
          <w:rFonts w:ascii="Arial Narrow" w:hAnsi="Arial Narrow" w:cs="Arial"/>
          <w:sz w:val="18"/>
          <w:szCs w:val="18"/>
        </w:rPr>
        <w:t>C</w:t>
      </w:r>
      <w:r w:rsidR="008E7402" w:rsidRPr="00D03C14">
        <w:rPr>
          <w:rFonts w:ascii="Arial Narrow" w:hAnsi="Arial Narrow" w:cs="Arial"/>
          <w:sz w:val="18"/>
          <w:szCs w:val="18"/>
        </w:rPr>
        <w:t xml:space="preserve">laim of </w:t>
      </w:r>
      <w:r w:rsidR="007745C0">
        <w:rPr>
          <w:rFonts w:ascii="Arial Narrow" w:hAnsi="Arial Narrow" w:cs="Arial"/>
          <w:sz w:val="18"/>
          <w:szCs w:val="18"/>
        </w:rPr>
        <w:t>L</w:t>
      </w:r>
      <w:r w:rsidR="008E7402" w:rsidRPr="00D03C14">
        <w:rPr>
          <w:rFonts w:ascii="Arial Narrow" w:hAnsi="Arial Narrow" w:cs="Arial"/>
          <w:sz w:val="18"/>
          <w:szCs w:val="18"/>
        </w:rPr>
        <w:t xml:space="preserve">ien </w:t>
      </w:r>
      <w:r w:rsidR="00641554" w:rsidRPr="00D03C14">
        <w:rPr>
          <w:rFonts w:ascii="Arial Narrow" w:hAnsi="Arial Narrow" w:cs="Arial"/>
          <w:sz w:val="18"/>
          <w:szCs w:val="18"/>
        </w:rPr>
        <w:t>up</w:t>
      </w:r>
      <w:r w:rsidR="008E7402" w:rsidRPr="00D03C14">
        <w:rPr>
          <w:rFonts w:ascii="Arial Narrow" w:hAnsi="Arial Narrow" w:cs="Arial"/>
          <w:sz w:val="18"/>
          <w:szCs w:val="18"/>
        </w:rPr>
        <w:t xml:space="preserve">on </w:t>
      </w:r>
      <w:r w:rsidR="007745C0">
        <w:rPr>
          <w:rFonts w:ascii="Arial Narrow" w:hAnsi="Arial Narrow" w:cs="Arial"/>
          <w:sz w:val="18"/>
          <w:szCs w:val="18"/>
        </w:rPr>
        <w:t>F</w:t>
      </w:r>
      <w:r w:rsidR="008E7402" w:rsidRPr="00D03C14">
        <w:rPr>
          <w:rFonts w:ascii="Arial Narrow" w:hAnsi="Arial Narrow" w:cs="Arial"/>
          <w:sz w:val="18"/>
          <w:szCs w:val="18"/>
        </w:rPr>
        <w:t>unds from any other person or entity; (</w:t>
      </w:r>
      <w:r w:rsidR="00D95320" w:rsidRPr="00D03C14">
        <w:rPr>
          <w:rFonts w:ascii="Arial Narrow" w:hAnsi="Arial Narrow" w:cs="Arial"/>
          <w:sz w:val="18"/>
          <w:szCs w:val="18"/>
        </w:rPr>
        <w:t>v</w:t>
      </w:r>
      <w:r w:rsidR="009843EE" w:rsidRPr="00D03C14">
        <w:rPr>
          <w:rFonts w:ascii="Arial Narrow" w:hAnsi="Arial Narrow" w:cs="Arial"/>
          <w:sz w:val="18"/>
          <w:szCs w:val="18"/>
        </w:rPr>
        <w:t>) </w:t>
      </w:r>
      <w:r w:rsidR="008E7402" w:rsidRPr="00D03C14">
        <w:rPr>
          <w:rFonts w:ascii="Arial Narrow" w:hAnsi="Arial Narrow" w:cs="Arial"/>
          <w:sz w:val="18"/>
          <w:szCs w:val="18"/>
        </w:rPr>
        <w:t>Owner has no knowledge of any other type of claim outstanding which would entitle the holder thereof to claim a lien on or interest in the Property including retention of title agreements or security interests for any materials, appliances, fixtures or furnishings placed upon or installed on the Property.  Any such matter in (i) through (</w:t>
      </w:r>
      <w:r w:rsidR="00D95320" w:rsidRPr="00D03C14">
        <w:rPr>
          <w:rFonts w:ascii="Arial Narrow" w:hAnsi="Arial Narrow" w:cs="Arial"/>
          <w:sz w:val="18"/>
          <w:szCs w:val="18"/>
        </w:rPr>
        <w:t>v</w:t>
      </w:r>
      <w:r w:rsidR="008E7402" w:rsidRPr="00D03C14">
        <w:rPr>
          <w:rFonts w:ascii="Arial Narrow" w:hAnsi="Arial Narrow" w:cs="Arial"/>
          <w:sz w:val="18"/>
          <w:szCs w:val="18"/>
        </w:rPr>
        <w:t xml:space="preserve">) shall be deemed not to exist if either the claimant </w:t>
      </w:r>
      <w:r w:rsidR="001B64F7" w:rsidRPr="00D03C14">
        <w:rPr>
          <w:rFonts w:ascii="Arial Narrow" w:hAnsi="Arial Narrow" w:cs="Arial"/>
          <w:sz w:val="18"/>
          <w:szCs w:val="18"/>
        </w:rPr>
        <w:t xml:space="preserve">has completed all Improvements </w:t>
      </w:r>
      <w:r w:rsidR="00A50237" w:rsidRPr="00D03C14">
        <w:rPr>
          <w:rFonts w:ascii="Arial Narrow" w:hAnsi="Arial Narrow" w:cs="Arial"/>
          <w:sz w:val="18"/>
          <w:szCs w:val="18"/>
        </w:rPr>
        <w:t xml:space="preserve">of that claimant </w:t>
      </w:r>
      <w:r w:rsidR="001B64F7" w:rsidRPr="00D03C14">
        <w:rPr>
          <w:rFonts w:ascii="Arial Narrow" w:hAnsi="Arial Narrow" w:cs="Arial"/>
          <w:sz w:val="18"/>
          <w:szCs w:val="18"/>
        </w:rPr>
        <w:t xml:space="preserve">and </w:t>
      </w:r>
      <w:r w:rsidR="008E7402" w:rsidRPr="00D03C14">
        <w:rPr>
          <w:rFonts w:ascii="Arial Narrow" w:hAnsi="Arial Narrow" w:cs="Arial"/>
          <w:sz w:val="18"/>
          <w:szCs w:val="18"/>
        </w:rPr>
        <w:t>been paid in full</w:t>
      </w:r>
      <w:r w:rsidR="00BA0B8A" w:rsidRPr="00D03C14">
        <w:rPr>
          <w:rFonts w:ascii="Arial Narrow" w:hAnsi="Arial Narrow" w:cs="Arial"/>
          <w:sz w:val="18"/>
          <w:szCs w:val="18"/>
        </w:rPr>
        <w:t xml:space="preserve"> </w:t>
      </w:r>
      <w:r w:rsidR="008E7402" w:rsidRPr="00D03C14">
        <w:rPr>
          <w:rFonts w:ascii="Arial Narrow" w:hAnsi="Arial Narrow" w:cs="Arial"/>
          <w:sz w:val="18"/>
          <w:szCs w:val="18"/>
        </w:rPr>
        <w:t>(and satisfactory evidence of such payment is provided herewith) or the claimant has waived or released the claimant’s claim, provided that the waiver or release is in writing and such writing is acceptable to</w:t>
      </w:r>
      <w:r w:rsidR="00D95320" w:rsidRPr="00D03C14">
        <w:rPr>
          <w:rFonts w:ascii="Arial Narrow" w:hAnsi="Arial Narrow" w:cs="Arial"/>
          <w:sz w:val="18"/>
          <w:szCs w:val="18"/>
        </w:rPr>
        <w:t xml:space="preserve"> and is furnished to</w:t>
      </w:r>
      <w:r w:rsidR="008E7402" w:rsidRPr="00D03C14">
        <w:rPr>
          <w:rFonts w:ascii="Arial Narrow" w:hAnsi="Arial Narrow" w:cs="Arial"/>
          <w:sz w:val="18"/>
          <w:szCs w:val="18"/>
        </w:rPr>
        <w:t xml:space="preserve"> the Company.</w:t>
      </w:r>
    </w:p>
    <w:p w:rsidR="007433F2" w:rsidRPr="00D03C14" w:rsidRDefault="007433F2" w:rsidP="0012670F">
      <w:pPr>
        <w:pStyle w:val="BodyTextIndent"/>
        <w:tabs>
          <w:tab w:val="left" w:pos="360"/>
        </w:tabs>
        <w:ind w:left="0"/>
        <w:jc w:val="both"/>
        <w:rPr>
          <w:rFonts w:ascii="Arial Narrow" w:hAnsi="Arial Narrow" w:cs="Arial"/>
          <w:sz w:val="18"/>
          <w:szCs w:val="18"/>
        </w:rPr>
      </w:pPr>
    </w:p>
    <w:p w:rsidR="009E212C" w:rsidRPr="00D03C14" w:rsidRDefault="00BA1385" w:rsidP="007745C0">
      <w:pPr>
        <w:pStyle w:val="BodyTextIndent"/>
        <w:keepNext/>
        <w:keepLines/>
        <w:numPr>
          <w:ilvl w:val="0"/>
          <w:numId w:val="19"/>
        </w:numPr>
        <w:tabs>
          <w:tab w:val="left" w:pos="360"/>
        </w:tabs>
        <w:jc w:val="both"/>
        <w:rPr>
          <w:rFonts w:ascii="Arial Narrow" w:hAnsi="Arial Narrow" w:cs="Arial"/>
          <w:b/>
          <w:sz w:val="18"/>
          <w:szCs w:val="18"/>
          <w:shd w:val="clear" w:color="auto" w:fill="CCCCCC"/>
        </w:rPr>
      </w:pPr>
      <w:r w:rsidRPr="00D03C14">
        <w:rPr>
          <w:rFonts w:ascii="Arial Narrow" w:hAnsi="Arial Narrow" w:cs="Arial"/>
          <w:b/>
          <w:sz w:val="18"/>
          <w:szCs w:val="18"/>
        </w:rPr>
        <w:t>Contractor</w:t>
      </w:r>
      <w:r w:rsidR="007745C0">
        <w:rPr>
          <w:rFonts w:ascii="Arial Narrow" w:hAnsi="Arial Narrow" w:cs="Arial"/>
          <w:b/>
          <w:sz w:val="18"/>
          <w:szCs w:val="18"/>
        </w:rPr>
        <w:t>’s</w:t>
      </w:r>
      <w:r w:rsidRPr="00D03C14">
        <w:rPr>
          <w:rFonts w:ascii="Arial Narrow" w:hAnsi="Arial Narrow" w:cs="Arial"/>
          <w:b/>
          <w:sz w:val="18"/>
          <w:szCs w:val="18"/>
        </w:rPr>
        <w:t xml:space="preserve"> </w:t>
      </w:r>
      <w:r w:rsidR="00CA67A8" w:rsidRPr="00D03C14">
        <w:rPr>
          <w:rFonts w:ascii="Arial Narrow" w:hAnsi="Arial Narrow" w:cs="Arial"/>
          <w:b/>
          <w:sz w:val="18"/>
          <w:szCs w:val="18"/>
        </w:rPr>
        <w:t>C</w:t>
      </w:r>
      <w:r w:rsidR="00902CE4" w:rsidRPr="00D03C14">
        <w:rPr>
          <w:rFonts w:ascii="Arial Narrow" w:hAnsi="Arial Narrow" w:cs="Arial"/>
          <w:b/>
          <w:sz w:val="18"/>
          <w:szCs w:val="18"/>
        </w:rPr>
        <w:t>ertifications</w:t>
      </w:r>
      <w:r w:rsidR="00CA67A8" w:rsidRPr="00D03C14">
        <w:rPr>
          <w:rFonts w:ascii="Arial Narrow" w:hAnsi="Arial Narrow" w:cs="Arial"/>
          <w:b/>
          <w:sz w:val="18"/>
          <w:szCs w:val="18"/>
        </w:rPr>
        <w:t xml:space="preserve"> </w:t>
      </w:r>
      <w:r w:rsidR="001B64F7" w:rsidRPr="00D03C14">
        <w:rPr>
          <w:rFonts w:ascii="Arial Narrow" w:hAnsi="Arial Narrow" w:cs="Arial"/>
          <w:b/>
          <w:sz w:val="18"/>
          <w:szCs w:val="18"/>
        </w:rPr>
        <w:t>–</w:t>
      </w:r>
      <w:r w:rsidR="001F6BAF" w:rsidRPr="00D03C14">
        <w:rPr>
          <w:rFonts w:ascii="Arial Narrow" w:hAnsi="Arial Narrow" w:cs="Arial"/>
          <w:b/>
          <w:sz w:val="18"/>
          <w:szCs w:val="18"/>
        </w:rPr>
        <w:t xml:space="preserve"> </w:t>
      </w:r>
      <w:r w:rsidR="001B64F7" w:rsidRPr="00D03C14">
        <w:rPr>
          <w:rFonts w:ascii="Arial Narrow" w:hAnsi="Arial Narrow" w:cs="Arial"/>
          <w:b/>
          <w:sz w:val="18"/>
          <w:szCs w:val="18"/>
        </w:rPr>
        <w:t>W</w:t>
      </w:r>
      <w:r w:rsidR="00A50237" w:rsidRPr="00D03C14">
        <w:rPr>
          <w:rFonts w:ascii="Arial Narrow" w:hAnsi="Arial Narrow" w:cs="Arial"/>
          <w:b/>
          <w:sz w:val="18"/>
          <w:szCs w:val="18"/>
        </w:rPr>
        <w:t>aiver of</w:t>
      </w:r>
      <w:r w:rsidR="001B64F7" w:rsidRPr="00D03C14">
        <w:rPr>
          <w:rFonts w:ascii="Arial Narrow" w:hAnsi="Arial Narrow" w:cs="Arial"/>
          <w:b/>
          <w:sz w:val="18"/>
          <w:szCs w:val="18"/>
        </w:rPr>
        <w:t xml:space="preserve"> Liens by Contractor</w:t>
      </w:r>
      <w:r w:rsidR="00CA67A8" w:rsidRPr="00D03C14">
        <w:rPr>
          <w:rFonts w:ascii="Arial Narrow" w:hAnsi="Arial Narrow" w:cs="Arial"/>
          <w:b/>
          <w:sz w:val="18"/>
          <w:szCs w:val="18"/>
        </w:rPr>
        <w:t>:</w:t>
      </w:r>
    </w:p>
    <w:p w:rsidR="00873363" w:rsidRPr="00D03C14" w:rsidRDefault="008E7402" w:rsidP="007745C0">
      <w:pPr>
        <w:pStyle w:val="BodyTextIndent"/>
        <w:keepNext/>
        <w:keepLines/>
        <w:tabs>
          <w:tab w:val="left" w:pos="360"/>
        </w:tabs>
        <w:ind w:left="0"/>
        <w:jc w:val="both"/>
        <w:rPr>
          <w:rFonts w:ascii="Arial Narrow" w:hAnsi="Arial Narrow" w:cs="Arial"/>
          <w:sz w:val="18"/>
          <w:szCs w:val="18"/>
        </w:rPr>
      </w:pPr>
      <w:r w:rsidRPr="00D03C14">
        <w:rPr>
          <w:rFonts w:ascii="Arial Narrow" w:hAnsi="Arial Narrow" w:cs="Arial"/>
          <w:sz w:val="18"/>
          <w:szCs w:val="18"/>
        </w:rPr>
        <w:t>Ea</w:t>
      </w:r>
      <w:r w:rsidR="00873363" w:rsidRPr="00D03C14">
        <w:rPr>
          <w:rFonts w:ascii="Arial Narrow" w:hAnsi="Arial Narrow" w:cs="Arial"/>
          <w:sz w:val="18"/>
          <w:szCs w:val="18"/>
        </w:rPr>
        <w:t>ch Contractor certifies that (i)</w:t>
      </w:r>
      <w:r w:rsidR="001F6BAF" w:rsidRPr="00D03C14">
        <w:rPr>
          <w:rFonts w:ascii="Arial Narrow" w:hAnsi="Arial Narrow" w:cs="Arial"/>
          <w:sz w:val="18"/>
          <w:szCs w:val="18"/>
        </w:rPr>
        <w:t> </w:t>
      </w:r>
      <w:r w:rsidR="00BA0B8A" w:rsidRPr="00D03C14">
        <w:rPr>
          <w:rFonts w:ascii="Arial Narrow" w:hAnsi="Arial Narrow" w:cs="Arial"/>
          <w:sz w:val="18"/>
          <w:szCs w:val="18"/>
        </w:rPr>
        <w:t>such</w:t>
      </w:r>
      <w:r w:rsidRPr="00D03C14">
        <w:rPr>
          <w:rFonts w:ascii="Arial Narrow" w:hAnsi="Arial Narrow" w:cs="Arial"/>
          <w:sz w:val="18"/>
          <w:szCs w:val="18"/>
        </w:rPr>
        <w:t xml:space="preserve"> Contractor has signed this Agreement in the correct legal capacity and has the autho</w:t>
      </w:r>
      <w:r w:rsidR="00873363" w:rsidRPr="00D03C14">
        <w:rPr>
          <w:rFonts w:ascii="Arial Narrow" w:hAnsi="Arial Narrow" w:cs="Arial"/>
          <w:sz w:val="18"/>
          <w:szCs w:val="18"/>
        </w:rPr>
        <w:t>rity to sign this Agreement</w:t>
      </w:r>
      <w:r w:rsidR="007745C0">
        <w:rPr>
          <w:rFonts w:ascii="Arial Narrow" w:hAnsi="Arial Narrow" w:cs="Arial"/>
          <w:sz w:val="18"/>
          <w:szCs w:val="18"/>
        </w:rPr>
        <w:t>;</w:t>
      </w:r>
      <w:r w:rsidR="00873363" w:rsidRPr="00D03C14">
        <w:rPr>
          <w:rFonts w:ascii="Arial Narrow" w:hAnsi="Arial Narrow" w:cs="Arial"/>
          <w:sz w:val="18"/>
          <w:szCs w:val="18"/>
        </w:rPr>
        <w:t xml:space="preserve"> (ii)</w:t>
      </w:r>
      <w:r w:rsidR="001F6BAF" w:rsidRPr="00D03C14">
        <w:rPr>
          <w:rFonts w:ascii="Arial Narrow" w:hAnsi="Arial Narrow" w:cs="Arial"/>
          <w:sz w:val="18"/>
          <w:szCs w:val="18"/>
        </w:rPr>
        <w:t> </w:t>
      </w:r>
      <w:r w:rsidR="00873363" w:rsidRPr="00D03C14">
        <w:rPr>
          <w:rFonts w:ascii="Arial Narrow" w:hAnsi="Arial Narrow" w:cs="Arial"/>
          <w:sz w:val="18"/>
          <w:szCs w:val="18"/>
        </w:rPr>
        <w:t>there are no outstanding</w:t>
      </w:r>
      <w:r w:rsidR="00E949F2" w:rsidRPr="00D03C14">
        <w:rPr>
          <w:rFonts w:ascii="Arial Narrow" w:hAnsi="Arial Narrow" w:cs="Arial"/>
          <w:sz w:val="18"/>
          <w:szCs w:val="18"/>
        </w:rPr>
        <w:t xml:space="preserve"> actual or potential</w:t>
      </w:r>
      <w:r w:rsidR="00873363" w:rsidRPr="00D03C14">
        <w:rPr>
          <w:rFonts w:ascii="Arial Narrow" w:hAnsi="Arial Narrow" w:cs="Arial"/>
          <w:sz w:val="18"/>
          <w:szCs w:val="18"/>
        </w:rPr>
        <w:t xml:space="preserve"> liens (filed or unfiled) for Labor, Services or Materials for Improvements on the Property by anyone claiming by, through, or under </w:t>
      </w:r>
      <w:r w:rsidR="00BA0B8A" w:rsidRPr="00D03C14">
        <w:rPr>
          <w:rFonts w:ascii="Arial Narrow" w:hAnsi="Arial Narrow" w:cs="Arial"/>
          <w:sz w:val="18"/>
          <w:szCs w:val="18"/>
        </w:rPr>
        <w:t>such</w:t>
      </w:r>
      <w:r w:rsidR="00421590" w:rsidRPr="00D03C14">
        <w:rPr>
          <w:rFonts w:ascii="Arial Narrow" w:hAnsi="Arial Narrow" w:cs="Arial"/>
          <w:sz w:val="18"/>
          <w:szCs w:val="18"/>
        </w:rPr>
        <w:t xml:space="preserve"> </w:t>
      </w:r>
      <w:r w:rsidR="00873363" w:rsidRPr="00D03C14">
        <w:rPr>
          <w:rFonts w:ascii="Arial Narrow" w:hAnsi="Arial Narrow" w:cs="Arial"/>
          <w:sz w:val="18"/>
          <w:szCs w:val="18"/>
        </w:rPr>
        <w:t>Contractor</w:t>
      </w:r>
      <w:r w:rsidR="007745C0">
        <w:rPr>
          <w:rFonts w:ascii="Arial Narrow" w:hAnsi="Arial Narrow" w:cs="Arial"/>
          <w:sz w:val="18"/>
          <w:szCs w:val="18"/>
        </w:rPr>
        <w:t>;</w:t>
      </w:r>
      <w:r w:rsidR="00873363" w:rsidRPr="00D03C14">
        <w:rPr>
          <w:rFonts w:ascii="Arial Narrow" w:hAnsi="Arial Narrow" w:cs="Arial"/>
          <w:sz w:val="18"/>
          <w:szCs w:val="18"/>
        </w:rPr>
        <w:t xml:space="preserve"> </w:t>
      </w:r>
      <w:r w:rsidR="001F6BAF" w:rsidRPr="00D03C14">
        <w:rPr>
          <w:rFonts w:ascii="Arial Narrow" w:hAnsi="Arial Narrow" w:cs="Arial"/>
          <w:sz w:val="18"/>
          <w:szCs w:val="18"/>
        </w:rPr>
        <w:t>(iii) </w:t>
      </w:r>
      <w:r w:rsidR="00BA0B8A" w:rsidRPr="00D03C14">
        <w:rPr>
          <w:rFonts w:ascii="Arial Narrow" w:hAnsi="Arial Narrow" w:cs="Arial"/>
          <w:sz w:val="18"/>
          <w:szCs w:val="18"/>
        </w:rPr>
        <w:t>such</w:t>
      </w:r>
      <w:r w:rsidR="00421590" w:rsidRPr="00D03C14">
        <w:rPr>
          <w:rFonts w:ascii="Arial Narrow" w:hAnsi="Arial Narrow" w:cs="Arial"/>
          <w:sz w:val="18"/>
          <w:szCs w:val="18"/>
        </w:rPr>
        <w:t xml:space="preserve"> </w:t>
      </w:r>
      <w:r w:rsidR="00873363" w:rsidRPr="00D03C14">
        <w:rPr>
          <w:rFonts w:ascii="Arial Narrow" w:hAnsi="Arial Narrow" w:cs="Arial"/>
          <w:sz w:val="18"/>
          <w:szCs w:val="18"/>
        </w:rPr>
        <w:t xml:space="preserve">Contractor has not received any </w:t>
      </w:r>
      <w:r w:rsidR="007745C0">
        <w:rPr>
          <w:rFonts w:ascii="Arial Narrow" w:hAnsi="Arial Narrow" w:cs="Arial"/>
          <w:sz w:val="18"/>
          <w:szCs w:val="18"/>
        </w:rPr>
        <w:t>N</w:t>
      </w:r>
      <w:r w:rsidR="00873363" w:rsidRPr="00D03C14">
        <w:rPr>
          <w:rFonts w:ascii="Arial Narrow" w:hAnsi="Arial Narrow" w:cs="Arial"/>
          <w:sz w:val="18"/>
          <w:szCs w:val="18"/>
        </w:rPr>
        <w:t xml:space="preserve">otice of </w:t>
      </w:r>
      <w:r w:rsidR="007745C0">
        <w:rPr>
          <w:rFonts w:ascii="Arial Narrow" w:hAnsi="Arial Narrow" w:cs="Arial"/>
          <w:sz w:val="18"/>
          <w:szCs w:val="18"/>
        </w:rPr>
        <w:t>C</w:t>
      </w:r>
      <w:r w:rsidR="00873363" w:rsidRPr="00D03C14">
        <w:rPr>
          <w:rFonts w:ascii="Arial Narrow" w:hAnsi="Arial Narrow" w:cs="Arial"/>
          <w:sz w:val="18"/>
          <w:szCs w:val="18"/>
        </w:rPr>
        <w:t xml:space="preserve">laim of </w:t>
      </w:r>
      <w:r w:rsidR="007745C0">
        <w:rPr>
          <w:rFonts w:ascii="Arial Narrow" w:hAnsi="Arial Narrow" w:cs="Arial"/>
          <w:sz w:val="18"/>
          <w:szCs w:val="18"/>
        </w:rPr>
        <w:t>L</w:t>
      </w:r>
      <w:r w:rsidR="00873363" w:rsidRPr="00D03C14">
        <w:rPr>
          <w:rFonts w:ascii="Arial Narrow" w:hAnsi="Arial Narrow" w:cs="Arial"/>
          <w:sz w:val="18"/>
          <w:szCs w:val="18"/>
        </w:rPr>
        <w:t xml:space="preserve">ien </w:t>
      </w:r>
      <w:r w:rsidR="00C410A4" w:rsidRPr="00D03C14">
        <w:rPr>
          <w:rFonts w:ascii="Arial Narrow" w:hAnsi="Arial Narrow" w:cs="Arial"/>
          <w:sz w:val="18"/>
          <w:szCs w:val="18"/>
        </w:rPr>
        <w:t>up</w:t>
      </w:r>
      <w:r w:rsidR="00873363" w:rsidRPr="00D03C14">
        <w:rPr>
          <w:rFonts w:ascii="Arial Narrow" w:hAnsi="Arial Narrow" w:cs="Arial"/>
          <w:sz w:val="18"/>
          <w:szCs w:val="18"/>
        </w:rPr>
        <w:t xml:space="preserve">on </w:t>
      </w:r>
      <w:r w:rsidR="007745C0">
        <w:rPr>
          <w:rFonts w:ascii="Arial Narrow" w:hAnsi="Arial Narrow" w:cs="Arial"/>
          <w:sz w:val="18"/>
          <w:szCs w:val="18"/>
        </w:rPr>
        <w:t>F</w:t>
      </w:r>
      <w:r w:rsidR="00873363" w:rsidRPr="00D03C14">
        <w:rPr>
          <w:rFonts w:ascii="Arial Narrow" w:hAnsi="Arial Narrow" w:cs="Arial"/>
          <w:sz w:val="18"/>
          <w:szCs w:val="18"/>
        </w:rPr>
        <w:t xml:space="preserve">unds or </w:t>
      </w:r>
      <w:r w:rsidR="007745C0">
        <w:rPr>
          <w:rFonts w:ascii="Arial Narrow" w:hAnsi="Arial Narrow" w:cs="Arial"/>
          <w:sz w:val="18"/>
          <w:szCs w:val="18"/>
        </w:rPr>
        <w:t>C</w:t>
      </w:r>
      <w:r w:rsidR="00873363" w:rsidRPr="00D03C14">
        <w:rPr>
          <w:rFonts w:ascii="Arial Narrow" w:hAnsi="Arial Narrow" w:cs="Arial"/>
          <w:sz w:val="18"/>
          <w:szCs w:val="18"/>
        </w:rPr>
        <w:t xml:space="preserve">laim of </w:t>
      </w:r>
      <w:r w:rsidR="007745C0">
        <w:rPr>
          <w:rFonts w:ascii="Arial Narrow" w:hAnsi="Arial Narrow" w:cs="Arial"/>
          <w:sz w:val="18"/>
          <w:szCs w:val="18"/>
        </w:rPr>
        <w:t>L</w:t>
      </w:r>
      <w:r w:rsidR="00873363" w:rsidRPr="00D03C14">
        <w:rPr>
          <w:rFonts w:ascii="Arial Narrow" w:hAnsi="Arial Narrow" w:cs="Arial"/>
          <w:sz w:val="18"/>
          <w:szCs w:val="18"/>
        </w:rPr>
        <w:t xml:space="preserve">ien on </w:t>
      </w:r>
      <w:r w:rsidR="007745C0">
        <w:rPr>
          <w:rFonts w:ascii="Arial Narrow" w:hAnsi="Arial Narrow" w:cs="Arial"/>
          <w:sz w:val="18"/>
          <w:szCs w:val="18"/>
        </w:rPr>
        <w:t>R</w:t>
      </w:r>
      <w:r w:rsidR="00873363" w:rsidRPr="00D03C14">
        <w:rPr>
          <w:rFonts w:ascii="Arial Narrow" w:hAnsi="Arial Narrow" w:cs="Arial"/>
          <w:sz w:val="18"/>
          <w:szCs w:val="18"/>
        </w:rPr>
        <w:t xml:space="preserve">eal </w:t>
      </w:r>
      <w:r w:rsidR="007745C0">
        <w:rPr>
          <w:rFonts w:ascii="Arial Narrow" w:hAnsi="Arial Narrow" w:cs="Arial"/>
          <w:sz w:val="18"/>
          <w:szCs w:val="18"/>
        </w:rPr>
        <w:t>P</w:t>
      </w:r>
      <w:r w:rsidR="00873363" w:rsidRPr="00D03C14">
        <w:rPr>
          <w:rFonts w:ascii="Arial Narrow" w:hAnsi="Arial Narrow" w:cs="Arial"/>
          <w:sz w:val="18"/>
          <w:szCs w:val="18"/>
        </w:rPr>
        <w:t xml:space="preserve">roperty from any other </w:t>
      </w:r>
      <w:r w:rsidR="001F6BAF" w:rsidRPr="00D03C14">
        <w:rPr>
          <w:rFonts w:ascii="Arial Narrow" w:hAnsi="Arial Narrow" w:cs="Arial"/>
          <w:sz w:val="18"/>
          <w:szCs w:val="18"/>
        </w:rPr>
        <w:t>person or entity</w:t>
      </w:r>
      <w:r w:rsidR="004B7545">
        <w:rPr>
          <w:rFonts w:ascii="Arial Narrow" w:hAnsi="Arial Narrow" w:cs="Arial"/>
          <w:sz w:val="18"/>
          <w:szCs w:val="18"/>
        </w:rPr>
        <w:t xml:space="preserve">; and (iv) Contractor has no </w:t>
      </w:r>
      <w:r w:rsidR="00510D3B">
        <w:rPr>
          <w:rFonts w:ascii="Arial Narrow" w:hAnsi="Arial Narrow" w:cs="Arial"/>
          <w:sz w:val="18"/>
          <w:szCs w:val="18"/>
        </w:rPr>
        <w:t xml:space="preserve">actual </w:t>
      </w:r>
      <w:r w:rsidR="004B7545">
        <w:rPr>
          <w:rFonts w:ascii="Arial Narrow" w:hAnsi="Arial Narrow" w:cs="Arial"/>
          <w:sz w:val="18"/>
          <w:szCs w:val="18"/>
        </w:rPr>
        <w:t>knowledge of an MLA having been appointed</w:t>
      </w:r>
      <w:r w:rsidR="00510D3B">
        <w:rPr>
          <w:rFonts w:ascii="Arial Narrow" w:hAnsi="Arial Narrow" w:cs="Arial"/>
          <w:sz w:val="18"/>
          <w:szCs w:val="18"/>
        </w:rPr>
        <w:t xml:space="preserve"> by the Owner</w:t>
      </w:r>
      <w:r w:rsidR="001F6BAF" w:rsidRPr="00D03C14">
        <w:rPr>
          <w:rFonts w:ascii="Arial Narrow" w:hAnsi="Arial Narrow" w:cs="Arial"/>
          <w:sz w:val="18"/>
          <w:szCs w:val="18"/>
        </w:rPr>
        <w:t>.</w:t>
      </w:r>
    </w:p>
    <w:p w:rsidR="00873363" w:rsidRPr="00D03C14" w:rsidRDefault="00873363" w:rsidP="0012670F">
      <w:pPr>
        <w:pStyle w:val="Quick1"/>
        <w:numPr>
          <w:ilvl w:val="0"/>
          <w:numId w:val="0"/>
        </w:numPr>
        <w:tabs>
          <w:tab w:val="left" w:pos="360"/>
        </w:tabs>
        <w:spacing w:line="120" w:lineRule="auto"/>
        <w:ind w:left="360" w:hanging="360"/>
        <w:jc w:val="both"/>
        <w:rPr>
          <w:rFonts w:ascii="Arial Narrow" w:hAnsi="Arial Narrow" w:cs="Arial"/>
          <w:sz w:val="18"/>
          <w:szCs w:val="18"/>
        </w:rPr>
      </w:pPr>
    </w:p>
    <w:p w:rsidR="00873363" w:rsidRPr="00D03C14" w:rsidRDefault="00873363" w:rsidP="0012670F">
      <w:pPr>
        <w:pStyle w:val="BodyTextIndent"/>
        <w:tabs>
          <w:tab w:val="left" w:pos="360"/>
        </w:tabs>
        <w:ind w:left="0"/>
        <w:jc w:val="both"/>
        <w:rPr>
          <w:rFonts w:ascii="Arial Narrow" w:hAnsi="Arial Narrow" w:cs="Arial"/>
          <w:sz w:val="18"/>
          <w:szCs w:val="18"/>
        </w:rPr>
      </w:pPr>
      <w:r w:rsidRPr="00D03C14">
        <w:rPr>
          <w:rFonts w:ascii="Arial Narrow" w:hAnsi="Arial Narrow" w:cs="Arial"/>
          <w:sz w:val="18"/>
          <w:szCs w:val="18"/>
        </w:rPr>
        <w:t>In addition, each Contractor certifies that, to the best of such Contractor’s knowledge and belief, (i</w:t>
      </w:r>
      <w:r w:rsidR="001F6BAF" w:rsidRPr="00D03C14">
        <w:rPr>
          <w:rFonts w:ascii="Arial Narrow" w:hAnsi="Arial Narrow" w:cs="Arial"/>
          <w:sz w:val="18"/>
          <w:szCs w:val="18"/>
        </w:rPr>
        <w:t>) </w:t>
      </w:r>
      <w:r w:rsidR="008E7402" w:rsidRPr="00D03C14">
        <w:rPr>
          <w:rFonts w:ascii="Arial Narrow" w:hAnsi="Arial Narrow" w:cs="Arial"/>
          <w:sz w:val="18"/>
          <w:szCs w:val="18"/>
        </w:rPr>
        <w:t xml:space="preserve">all parties known by </w:t>
      </w:r>
      <w:r w:rsidR="00BA0B8A" w:rsidRPr="00D03C14">
        <w:rPr>
          <w:rFonts w:ascii="Arial Narrow" w:hAnsi="Arial Narrow" w:cs="Arial"/>
          <w:sz w:val="18"/>
          <w:szCs w:val="18"/>
        </w:rPr>
        <w:t>such</w:t>
      </w:r>
      <w:r w:rsidR="008E7402" w:rsidRPr="00D03C14">
        <w:rPr>
          <w:rFonts w:ascii="Arial Narrow" w:hAnsi="Arial Narrow" w:cs="Arial"/>
          <w:sz w:val="18"/>
          <w:szCs w:val="18"/>
        </w:rPr>
        <w:t xml:space="preserve"> Contractor to have dealt or contracted </w:t>
      </w:r>
      <w:r w:rsidR="008E7402" w:rsidRPr="00D03C14">
        <w:rPr>
          <w:rFonts w:ascii="Arial Narrow" w:hAnsi="Arial Narrow" w:cs="Arial"/>
          <w:sz w:val="18"/>
          <w:szCs w:val="18"/>
        </w:rPr>
        <w:lastRenderedPageBreak/>
        <w:t xml:space="preserve">with Owner for Improvements made within the 120-Day Lien Period or who </w:t>
      </w:r>
      <w:r w:rsidR="00BA0B8A" w:rsidRPr="00D03C14">
        <w:rPr>
          <w:rFonts w:ascii="Arial Narrow" w:hAnsi="Arial Narrow" w:cs="Arial"/>
          <w:sz w:val="18"/>
          <w:szCs w:val="18"/>
        </w:rPr>
        <w:t>such</w:t>
      </w:r>
      <w:r w:rsidR="008E7402" w:rsidRPr="00D03C14">
        <w:rPr>
          <w:rFonts w:ascii="Arial Narrow" w:hAnsi="Arial Narrow" w:cs="Arial"/>
          <w:sz w:val="18"/>
          <w:szCs w:val="18"/>
        </w:rPr>
        <w:t xml:space="preserve"> Contractor knows may be providing punch list or warranty work post-closing pursuant to Labor</w:t>
      </w:r>
      <w:r w:rsidR="001F6BAF" w:rsidRPr="00D03C14">
        <w:rPr>
          <w:rFonts w:ascii="Arial Narrow" w:hAnsi="Arial Narrow" w:cs="Arial"/>
          <w:sz w:val="18"/>
          <w:szCs w:val="18"/>
        </w:rPr>
        <w:t>,</w:t>
      </w:r>
      <w:r w:rsidR="008E7402" w:rsidRPr="00D03C14">
        <w:rPr>
          <w:rFonts w:ascii="Arial Narrow" w:hAnsi="Arial Narrow" w:cs="Arial"/>
          <w:sz w:val="18"/>
          <w:szCs w:val="18"/>
        </w:rPr>
        <w:t xml:space="preserve"> Services or Materials previously furnished are identified herein</w:t>
      </w:r>
      <w:r w:rsidRPr="00D03C14">
        <w:rPr>
          <w:rFonts w:ascii="Arial Narrow" w:hAnsi="Arial Narrow" w:cs="Arial"/>
          <w:sz w:val="18"/>
          <w:szCs w:val="18"/>
        </w:rPr>
        <w:t xml:space="preserve"> (though </w:t>
      </w:r>
      <w:r w:rsidR="00BA0B8A" w:rsidRPr="00D03C14">
        <w:rPr>
          <w:rFonts w:ascii="Arial Narrow" w:hAnsi="Arial Narrow" w:cs="Arial"/>
          <w:sz w:val="18"/>
          <w:szCs w:val="18"/>
        </w:rPr>
        <w:t xml:space="preserve">such </w:t>
      </w:r>
      <w:r w:rsidRPr="00D03C14">
        <w:rPr>
          <w:rFonts w:ascii="Arial Narrow" w:hAnsi="Arial Narrow" w:cs="Arial"/>
          <w:sz w:val="18"/>
          <w:szCs w:val="18"/>
        </w:rPr>
        <w:t xml:space="preserve">Contractor makes no representation regarding their waiver or payment unless claiming by through or under </w:t>
      </w:r>
      <w:r w:rsidR="001B64F7" w:rsidRPr="00D03C14">
        <w:rPr>
          <w:rFonts w:ascii="Arial Narrow" w:hAnsi="Arial Narrow" w:cs="Arial"/>
          <w:sz w:val="18"/>
          <w:szCs w:val="18"/>
        </w:rPr>
        <w:t>such</w:t>
      </w:r>
      <w:r w:rsidRPr="00D03C14">
        <w:rPr>
          <w:rFonts w:ascii="Arial Narrow" w:hAnsi="Arial Narrow" w:cs="Arial"/>
          <w:sz w:val="18"/>
          <w:szCs w:val="18"/>
        </w:rPr>
        <w:t xml:space="preserve"> Contractor)</w:t>
      </w:r>
      <w:r w:rsidR="002F2999" w:rsidRPr="00D03C14">
        <w:rPr>
          <w:rFonts w:ascii="Arial Narrow" w:hAnsi="Arial Narrow" w:cs="Arial"/>
          <w:sz w:val="18"/>
          <w:szCs w:val="18"/>
        </w:rPr>
        <w:t xml:space="preserve"> and</w:t>
      </w:r>
      <w:r w:rsidRPr="00D03C14">
        <w:rPr>
          <w:rFonts w:ascii="Arial Narrow" w:hAnsi="Arial Narrow" w:cs="Arial"/>
          <w:sz w:val="18"/>
          <w:szCs w:val="18"/>
        </w:rPr>
        <w:t xml:space="preserve"> (</w:t>
      </w:r>
      <w:r w:rsidR="002F2999" w:rsidRPr="00D03C14">
        <w:rPr>
          <w:rFonts w:ascii="Arial Narrow" w:hAnsi="Arial Narrow" w:cs="Arial"/>
          <w:sz w:val="18"/>
          <w:szCs w:val="18"/>
        </w:rPr>
        <w:t>ii</w:t>
      </w:r>
      <w:r w:rsidR="001F6BAF" w:rsidRPr="00D03C14">
        <w:rPr>
          <w:rFonts w:ascii="Arial Narrow" w:hAnsi="Arial Narrow" w:cs="Arial"/>
          <w:sz w:val="18"/>
          <w:szCs w:val="18"/>
        </w:rPr>
        <w:t>) </w:t>
      </w:r>
      <w:r w:rsidR="00BA0B8A" w:rsidRPr="00D03C14">
        <w:rPr>
          <w:rFonts w:ascii="Arial Narrow" w:hAnsi="Arial Narrow" w:cs="Arial"/>
          <w:sz w:val="18"/>
          <w:szCs w:val="18"/>
        </w:rPr>
        <w:t>such</w:t>
      </w:r>
      <w:r w:rsidR="00421590" w:rsidRPr="00D03C14">
        <w:rPr>
          <w:rFonts w:ascii="Arial Narrow" w:hAnsi="Arial Narrow" w:cs="Arial"/>
          <w:sz w:val="18"/>
          <w:szCs w:val="18"/>
        </w:rPr>
        <w:t xml:space="preserve"> </w:t>
      </w:r>
      <w:r w:rsidRPr="00D03C14">
        <w:rPr>
          <w:rFonts w:ascii="Arial Narrow" w:hAnsi="Arial Narrow" w:cs="Arial"/>
          <w:sz w:val="18"/>
          <w:szCs w:val="18"/>
        </w:rPr>
        <w:t>Contractor has no knowledge of any other type of claim outstanding by anyone claiming by, through, or under</w:t>
      </w:r>
      <w:r w:rsidR="00D95320" w:rsidRPr="00D03C14">
        <w:rPr>
          <w:rFonts w:ascii="Arial Narrow" w:hAnsi="Arial Narrow" w:cs="Arial"/>
          <w:sz w:val="18"/>
          <w:szCs w:val="18"/>
        </w:rPr>
        <w:t xml:space="preserve"> </w:t>
      </w:r>
      <w:r w:rsidR="00BA0B8A" w:rsidRPr="00D03C14">
        <w:rPr>
          <w:rFonts w:ascii="Arial Narrow" w:hAnsi="Arial Narrow" w:cs="Arial"/>
          <w:sz w:val="18"/>
          <w:szCs w:val="18"/>
        </w:rPr>
        <w:t>such</w:t>
      </w:r>
      <w:r w:rsidRPr="00D03C14">
        <w:rPr>
          <w:rFonts w:ascii="Arial Narrow" w:hAnsi="Arial Narrow" w:cs="Arial"/>
          <w:sz w:val="18"/>
          <w:szCs w:val="18"/>
        </w:rPr>
        <w:t xml:space="preserve"> Contractor which would entitle the holder thereof to claim a lien on or interest in the Property including retention of title agreements or security interests for any materials, appliances, fixtures or furnishings placed upon or installed on the Property.</w:t>
      </w:r>
    </w:p>
    <w:p w:rsidR="001B64F7" w:rsidRPr="00D03C14" w:rsidRDefault="001B64F7" w:rsidP="00426642">
      <w:pPr>
        <w:pStyle w:val="Quick1"/>
        <w:numPr>
          <w:ilvl w:val="0"/>
          <w:numId w:val="0"/>
        </w:numPr>
        <w:tabs>
          <w:tab w:val="left" w:pos="360"/>
        </w:tabs>
        <w:spacing w:line="120" w:lineRule="auto"/>
        <w:ind w:left="360" w:hanging="360"/>
        <w:jc w:val="both"/>
        <w:rPr>
          <w:rFonts w:ascii="Arial Narrow" w:hAnsi="Arial Narrow" w:cs="Arial"/>
          <w:sz w:val="18"/>
          <w:szCs w:val="18"/>
        </w:rPr>
      </w:pPr>
    </w:p>
    <w:p w:rsidR="009E212C" w:rsidRPr="00D03C14" w:rsidRDefault="00A00B35" w:rsidP="009D5A0B">
      <w:pPr>
        <w:pStyle w:val="BodyTextIndent"/>
        <w:tabs>
          <w:tab w:val="left" w:pos="360"/>
        </w:tabs>
        <w:ind w:left="0"/>
        <w:jc w:val="both"/>
        <w:rPr>
          <w:rFonts w:ascii="Arial Narrow" w:hAnsi="Arial Narrow" w:cs="Arial"/>
          <w:sz w:val="18"/>
          <w:szCs w:val="18"/>
        </w:rPr>
      </w:pPr>
      <w:r w:rsidRPr="00D03C14">
        <w:rPr>
          <w:rFonts w:ascii="Arial Narrow" w:hAnsi="Arial Narrow" w:cs="Arial"/>
          <w:sz w:val="18"/>
          <w:szCs w:val="18"/>
        </w:rPr>
        <w:t xml:space="preserve">Each </w:t>
      </w:r>
      <w:r w:rsidR="009E212C" w:rsidRPr="00D03C14">
        <w:rPr>
          <w:rFonts w:ascii="Arial Narrow" w:hAnsi="Arial Narrow" w:cs="Arial"/>
          <w:sz w:val="18"/>
          <w:szCs w:val="18"/>
        </w:rPr>
        <w:t xml:space="preserve">undersigned Contractor hereby </w:t>
      </w:r>
      <w:r w:rsidR="009D5A0B" w:rsidRPr="00D03C14">
        <w:rPr>
          <w:rFonts w:ascii="Arial Narrow" w:hAnsi="Arial Narrow" w:cs="Arial"/>
          <w:sz w:val="18"/>
          <w:szCs w:val="18"/>
        </w:rPr>
        <w:t xml:space="preserve">waives and releases any lien, claim of lien or other interest whatsoever which such Contractor </w:t>
      </w:r>
      <w:r w:rsidR="00BA5EEF" w:rsidRPr="00D03C14">
        <w:rPr>
          <w:rFonts w:ascii="Arial Narrow" w:hAnsi="Arial Narrow" w:cs="Arial"/>
          <w:sz w:val="18"/>
          <w:szCs w:val="18"/>
        </w:rPr>
        <w:t>and</w:t>
      </w:r>
      <w:r w:rsidR="009E212C" w:rsidRPr="00D03C14">
        <w:rPr>
          <w:rFonts w:ascii="Arial Narrow" w:hAnsi="Arial Narrow" w:cs="Arial"/>
          <w:sz w:val="18"/>
          <w:szCs w:val="18"/>
        </w:rPr>
        <w:t xml:space="preserve"> anyone claiming by, through, or under</w:t>
      </w:r>
      <w:r w:rsidR="001E0DA3" w:rsidRPr="00D03C14">
        <w:rPr>
          <w:rFonts w:ascii="Arial Narrow" w:hAnsi="Arial Narrow" w:cs="Arial"/>
          <w:sz w:val="18"/>
          <w:szCs w:val="18"/>
        </w:rPr>
        <w:t xml:space="preserve"> </w:t>
      </w:r>
      <w:r w:rsidR="00BA0B8A" w:rsidRPr="00D03C14">
        <w:rPr>
          <w:rFonts w:ascii="Arial Narrow" w:hAnsi="Arial Narrow" w:cs="Arial"/>
          <w:sz w:val="18"/>
          <w:szCs w:val="18"/>
        </w:rPr>
        <w:t>such</w:t>
      </w:r>
      <w:r w:rsidR="00421590" w:rsidRPr="00D03C14">
        <w:rPr>
          <w:rFonts w:ascii="Arial Narrow" w:hAnsi="Arial Narrow" w:cs="Arial"/>
          <w:sz w:val="18"/>
          <w:szCs w:val="18"/>
        </w:rPr>
        <w:t xml:space="preserve"> </w:t>
      </w:r>
      <w:r w:rsidR="001E0DA3" w:rsidRPr="00D03C14">
        <w:rPr>
          <w:rFonts w:ascii="Arial Narrow" w:hAnsi="Arial Narrow" w:cs="Arial"/>
          <w:sz w:val="18"/>
          <w:szCs w:val="18"/>
        </w:rPr>
        <w:t>Contractor</w:t>
      </w:r>
      <w:r w:rsidR="009D5A0B" w:rsidRPr="00D03C14">
        <w:rPr>
          <w:rFonts w:ascii="Arial Narrow" w:hAnsi="Arial Narrow" w:cs="Arial"/>
          <w:sz w:val="18"/>
          <w:szCs w:val="18"/>
        </w:rPr>
        <w:t xml:space="preserve"> might have in the Property.</w:t>
      </w:r>
      <w:r w:rsidR="009E212C" w:rsidRPr="00D03C14">
        <w:rPr>
          <w:rFonts w:ascii="Arial Narrow" w:hAnsi="Arial Narrow" w:cs="Arial"/>
          <w:sz w:val="18"/>
          <w:szCs w:val="18"/>
        </w:rPr>
        <w:t xml:space="preserve">  </w:t>
      </w:r>
      <w:r w:rsidR="009D5A0B" w:rsidRPr="00D03C14">
        <w:rPr>
          <w:rFonts w:ascii="Arial Narrow" w:hAnsi="Arial Narrow" w:cs="Arial"/>
          <w:sz w:val="18"/>
          <w:szCs w:val="18"/>
        </w:rPr>
        <w:t>Each Cont</w:t>
      </w:r>
      <w:r w:rsidR="009E212C" w:rsidRPr="00D03C14">
        <w:rPr>
          <w:rFonts w:ascii="Arial Narrow" w:hAnsi="Arial Narrow" w:cs="Arial"/>
          <w:sz w:val="18"/>
          <w:szCs w:val="18"/>
        </w:rPr>
        <w:t xml:space="preserve">ractor further warrants that </w:t>
      </w:r>
      <w:r w:rsidR="00BA0B8A" w:rsidRPr="00D03C14">
        <w:rPr>
          <w:rFonts w:ascii="Arial Narrow" w:hAnsi="Arial Narrow" w:cs="Arial"/>
          <w:sz w:val="18"/>
          <w:szCs w:val="18"/>
        </w:rPr>
        <w:t>such</w:t>
      </w:r>
      <w:r w:rsidR="00421590" w:rsidRPr="00D03C14">
        <w:rPr>
          <w:rFonts w:ascii="Arial Narrow" w:hAnsi="Arial Narrow" w:cs="Arial"/>
          <w:sz w:val="18"/>
          <w:szCs w:val="18"/>
        </w:rPr>
        <w:t xml:space="preserve"> </w:t>
      </w:r>
      <w:r w:rsidR="001E0DA3" w:rsidRPr="00D03C14">
        <w:rPr>
          <w:rFonts w:ascii="Arial Narrow" w:hAnsi="Arial Narrow" w:cs="Arial"/>
          <w:sz w:val="18"/>
          <w:szCs w:val="18"/>
        </w:rPr>
        <w:t>Contractor</w:t>
      </w:r>
      <w:r w:rsidR="009E212C" w:rsidRPr="00D03C14">
        <w:rPr>
          <w:rFonts w:ascii="Arial Narrow" w:hAnsi="Arial Narrow" w:cs="Arial"/>
          <w:sz w:val="18"/>
          <w:szCs w:val="18"/>
        </w:rPr>
        <w:t xml:space="preserve"> has not assigned and will not assign </w:t>
      </w:r>
      <w:r w:rsidR="00BA0B8A" w:rsidRPr="00D03C14">
        <w:rPr>
          <w:rFonts w:ascii="Arial Narrow" w:hAnsi="Arial Narrow" w:cs="Arial"/>
          <w:sz w:val="18"/>
          <w:szCs w:val="18"/>
        </w:rPr>
        <w:t>such</w:t>
      </w:r>
      <w:r w:rsidR="00421590" w:rsidRPr="00D03C14">
        <w:rPr>
          <w:rFonts w:ascii="Arial Narrow" w:hAnsi="Arial Narrow" w:cs="Arial"/>
          <w:sz w:val="18"/>
          <w:szCs w:val="18"/>
        </w:rPr>
        <w:t xml:space="preserve"> </w:t>
      </w:r>
      <w:r w:rsidR="001E0DA3" w:rsidRPr="00D03C14">
        <w:rPr>
          <w:rFonts w:ascii="Arial Narrow" w:hAnsi="Arial Narrow" w:cs="Arial"/>
          <w:sz w:val="18"/>
          <w:szCs w:val="18"/>
        </w:rPr>
        <w:t>Contractor’</w:t>
      </w:r>
      <w:r w:rsidR="009E212C" w:rsidRPr="00D03C14">
        <w:rPr>
          <w:rFonts w:ascii="Arial Narrow" w:hAnsi="Arial Narrow" w:cs="Arial"/>
          <w:sz w:val="18"/>
          <w:szCs w:val="18"/>
        </w:rPr>
        <w:t xml:space="preserve">s claim for payment or right to perfect a potential lien on the Property and that </w:t>
      </w:r>
      <w:r w:rsidR="00BA0B8A" w:rsidRPr="00D03C14">
        <w:rPr>
          <w:rFonts w:ascii="Arial Narrow" w:hAnsi="Arial Narrow" w:cs="Arial"/>
          <w:sz w:val="18"/>
          <w:szCs w:val="18"/>
        </w:rPr>
        <w:t>such</w:t>
      </w:r>
      <w:r w:rsidR="00421590" w:rsidRPr="00D03C14">
        <w:rPr>
          <w:rFonts w:ascii="Arial Narrow" w:hAnsi="Arial Narrow" w:cs="Arial"/>
          <w:sz w:val="18"/>
          <w:szCs w:val="18"/>
        </w:rPr>
        <w:t xml:space="preserve"> </w:t>
      </w:r>
      <w:r w:rsidR="001E0DA3" w:rsidRPr="00D03C14">
        <w:rPr>
          <w:rFonts w:ascii="Arial Narrow" w:hAnsi="Arial Narrow" w:cs="Arial"/>
          <w:sz w:val="18"/>
          <w:szCs w:val="18"/>
        </w:rPr>
        <w:t>Contractor</w:t>
      </w:r>
      <w:r w:rsidR="009E212C" w:rsidRPr="00D03C14">
        <w:rPr>
          <w:rFonts w:ascii="Arial Narrow" w:hAnsi="Arial Narrow" w:cs="Arial"/>
          <w:sz w:val="18"/>
          <w:szCs w:val="18"/>
        </w:rPr>
        <w:t xml:space="preserve"> has the right to execute this </w:t>
      </w:r>
      <w:r w:rsidR="009D5A0B" w:rsidRPr="00D03C14">
        <w:rPr>
          <w:rFonts w:ascii="Arial Narrow" w:hAnsi="Arial Narrow" w:cs="Arial"/>
          <w:sz w:val="18"/>
          <w:szCs w:val="18"/>
        </w:rPr>
        <w:t>waiver</w:t>
      </w:r>
      <w:r w:rsidR="009E212C" w:rsidRPr="00D03C14">
        <w:rPr>
          <w:rFonts w:ascii="Arial Narrow" w:hAnsi="Arial Narrow" w:cs="Arial"/>
          <w:sz w:val="18"/>
          <w:szCs w:val="18"/>
        </w:rPr>
        <w:t>.</w:t>
      </w:r>
    </w:p>
    <w:p w:rsidR="00482F82" w:rsidRPr="00D03C14" w:rsidRDefault="00482F82" w:rsidP="009D5A0B">
      <w:pPr>
        <w:pStyle w:val="BodyTextIndent"/>
        <w:tabs>
          <w:tab w:val="left" w:pos="360"/>
        </w:tabs>
        <w:ind w:left="0"/>
        <w:jc w:val="both"/>
        <w:rPr>
          <w:rFonts w:ascii="Arial Narrow" w:hAnsi="Arial Narrow" w:cs="Arial"/>
          <w:sz w:val="18"/>
          <w:szCs w:val="18"/>
        </w:rPr>
      </w:pPr>
    </w:p>
    <w:p w:rsidR="00482F82" w:rsidRPr="00D03C14" w:rsidRDefault="00482F82" w:rsidP="0012670F">
      <w:pPr>
        <w:pStyle w:val="BodyTextIndent"/>
        <w:keepNext/>
        <w:keepLines/>
        <w:numPr>
          <w:ilvl w:val="0"/>
          <w:numId w:val="19"/>
        </w:numPr>
        <w:tabs>
          <w:tab w:val="left" w:pos="360"/>
        </w:tabs>
        <w:jc w:val="both"/>
        <w:rPr>
          <w:rFonts w:ascii="Arial Narrow" w:hAnsi="Arial Narrow" w:cs="Arial"/>
          <w:b/>
          <w:sz w:val="18"/>
          <w:szCs w:val="18"/>
        </w:rPr>
      </w:pPr>
      <w:r w:rsidRPr="00D03C14">
        <w:rPr>
          <w:rFonts w:ascii="Arial Narrow" w:hAnsi="Arial Narrow" w:cs="Arial"/>
          <w:b/>
          <w:sz w:val="18"/>
          <w:szCs w:val="18"/>
        </w:rPr>
        <w:t>Reliance and Indemnification:</w:t>
      </w:r>
    </w:p>
    <w:p w:rsidR="00482F82" w:rsidRPr="00D03C14" w:rsidRDefault="00482F82" w:rsidP="0012670F">
      <w:pPr>
        <w:pStyle w:val="BodyTextIndent"/>
        <w:keepNext/>
        <w:keepLines/>
        <w:tabs>
          <w:tab w:val="left" w:pos="360"/>
        </w:tabs>
        <w:ind w:left="0" w:right="-90"/>
        <w:jc w:val="both"/>
        <w:rPr>
          <w:rFonts w:ascii="Arial Narrow" w:hAnsi="Arial Narrow" w:cs="Arial"/>
          <w:sz w:val="18"/>
          <w:szCs w:val="18"/>
        </w:rPr>
      </w:pPr>
      <w:r w:rsidRPr="00D03C14">
        <w:rPr>
          <w:rFonts w:ascii="Arial Narrow" w:hAnsi="Arial Narrow" w:cs="Arial"/>
          <w:sz w:val="18"/>
          <w:szCs w:val="18"/>
        </w:rPr>
        <w:t xml:space="preserve">This Agreement may be relied upon by the purchaser in the purchase of the Property, Lender to make a loan secured by the Deed of Trust encumbering the Property and by Company in issuance of a title insurance policy or policies insuring title to the Property without exception to </w:t>
      </w:r>
      <w:smartTag w:uri="urn:schemas-microsoft-com:office:smarttags" w:element="PersonName">
        <w:r w:rsidRPr="00D03C14">
          <w:rPr>
            <w:rFonts w:ascii="Arial Narrow" w:hAnsi="Arial Narrow" w:cs="Arial"/>
            <w:sz w:val="18"/>
            <w:szCs w:val="18"/>
          </w:rPr>
          <w:t>matt</w:t>
        </w:r>
      </w:smartTag>
      <w:r w:rsidRPr="00D03C14">
        <w:rPr>
          <w:rFonts w:ascii="Arial Narrow" w:hAnsi="Arial Narrow" w:cs="Arial"/>
          <w:sz w:val="18"/>
          <w:szCs w:val="18"/>
        </w:rPr>
        <w:t>ers certified in this Agreement.  The provisions of this Agreement shall survive the disbursement of funds and closing of this transaction and shall be binding upon Owner and Contractor (and anyone claiming by, through or under them).</w:t>
      </w:r>
    </w:p>
    <w:p w:rsidR="00482F82" w:rsidRPr="00D03C14" w:rsidRDefault="00482F82" w:rsidP="00482F82">
      <w:pPr>
        <w:pStyle w:val="Quick1"/>
        <w:numPr>
          <w:ilvl w:val="0"/>
          <w:numId w:val="0"/>
        </w:numPr>
        <w:tabs>
          <w:tab w:val="left" w:pos="360"/>
        </w:tabs>
        <w:spacing w:line="120" w:lineRule="auto"/>
        <w:ind w:left="360" w:hanging="360"/>
        <w:jc w:val="both"/>
        <w:rPr>
          <w:rFonts w:ascii="Arial Narrow" w:hAnsi="Arial Narrow" w:cs="Arial"/>
          <w:sz w:val="18"/>
          <w:szCs w:val="18"/>
        </w:rPr>
      </w:pPr>
    </w:p>
    <w:p w:rsidR="00482F82" w:rsidRPr="00D03C14" w:rsidRDefault="00482F82" w:rsidP="0012670F">
      <w:pPr>
        <w:pStyle w:val="BodyTextIndent"/>
        <w:tabs>
          <w:tab w:val="left" w:pos="360"/>
        </w:tabs>
        <w:ind w:left="0"/>
        <w:jc w:val="both"/>
        <w:rPr>
          <w:rFonts w:ascii="Arial Narrow" w:hAnsi="Arial Narrow" w:cs="Arial"/>
          <w:sz w:val="18"/>
          <w:szCs w:val="18"/>
        </w:rPr>
      </w:pPr>
      <w:r w:rsidRPr="00D03C14">
        <w:rPr>
          <w:rFonts w:ascii="Arial Narrow" w:hAnsi="Arial Narrow" w:cs="Arial"/>
          <w:sz w:val="18"/>
          <w:szCs w:val="18"/>
        </w:rPr>
        <w:t>Owner and Contractor agree to indemnify and hold purchaser, Lender, and Company harmless of and from any and all loss, cost, damage and expense of every kind, and attorney’s fees, costs and expenses, which the purchaser, Lender or Company shall or may incur or become liable for, directly or indirectly, as a result of reliance on the respective certifications of Owner and Contractor made herein or in enforcement of the Company’s rights hereunder.</w:t>
      </w:r>
    </w:p>
    <w:p w:rsidR="00482F82" w:rsidRPr="00D03C14" w:rsidRDefault="00482F82" w:rsidP="0012670F">
      <w:pPr>
        <w:pStyle w:val="BodyTextIndent"/>
        <w:tabs>
          <w:tab w:val="left" w:pos="360"/>
        </w:tabs>
        <w:ind w:left="0"/>
        <w:jc w:val="both"/>
        <w:rPr>
          <w:rFonts w:ascii="Arial Narrow" w:hAnsi="Arial Narrow" w:cs="Arial"/>
          <w:i/>
          <w:sz w:val="18"/>
          <w:szCs w:val="18"/>
        </w:rPr>
      </w:pPr>
      <w:r w:rsidRPr="00D03C14">
        <w:rPr>
          <w:rFonts w:ascii="Arial Narrow" w:hAnsi="Arial Narrow" w:cs="Arial"/>
          <w:i/>
          <w:sz w:val="18"/>
          <w:szCs w:val="18"/>
        </w:rPr>
        <w:t>NOTE:  Notwithstanding the foregoing, no party to this Agreement assumes liability for certifications made by another party.</w:t>
      </w:r>
    </w:p>
    <w:p w:rsidR="001E0DA3" w:rsidRPr="00D03C14" w:rsidRDefault="001E0DA3" w:rsidP="0012670F">
      <w:pPr>
        <w:pStyle w:val="BodyTextIndent"/>
        <w:tabs>
          <w:tab w:val="left" w:pos="360"/>
          <w:tab w:val="left" w:pos="10800"/>
        </w:tabs>
        <w:ind w:left="0"/>
        <w:jc w:val="both"/>
        <w:rPr>
          <w:rFonts w:ascii="Arial Narrow" w:hAnsi="Arial Narrow" w:cs="Arial"/>
          <w:sz w:val="18"/>
          <w:szCs w:val="18"/>
        </w:rPr>
      </w:pPr>
    </w:p>
    <w:p w:rsidR="00426AF5" w:rsidRPr="00D03C14" w:rsidRDefault="00426AF5" w:rsidP="0012670F">
      <w:pPr>
        <w:pStyle w:val="BodyTextIndent"/>
        <w:keepNext/>
        <w:keepLines/>
        <w:numPr>
          <w:ilvl w:val="0"/>
          <w:numId w:val="19"/>
        </w:numPr>
        <w:tabs>
          <w:tab w:val="left" w:pos="360"/>
        </w:tabs>
        <w:jc w:val="both"/>
        <w:rPr>
          <w:rFonts w:ascii="Arial Narrow" w:hAnsi="Arial Narrow"/>
          <w:b/>
          <w:bCs/>
          <w:sz w:val="18"/>
          <w:szCs w:val="18"/>
        </w:rPr>
      </w:pPr>
      <w:r w:rsidRPr="00D03C14">
        <w:rPr>
          <w:rFonts w:ascii="Arial Narrow" w:hAnsi="Arial Narrow" w:cs="Arial"/>
          <w:b/>
          <w:bCs/>
          <w:sz w:val="18"/>
          <w:szCs w:val="18"/>
        </w:rPr>
        <w:t xml:space="preserve">NCLTA Copyright and </w:t>
      </w:r>
      <w:r w:rsidR="00915098" w:rsidRPr="00D03C14">
        <w:rPr>
          <w:rFonts w:ascii="Arial Narrow" w:hAnsi="Arial Narrow" w:cs="Arial"/>
          <w:b/>
          <w:bCs/>
          <w:sz w:val="18"/>
          <w:szCs w:val="18"/>
        </w:rPr>
        <w:t>Entire Agreement</w:t>
      </w:r>
      <w:r w:rsidRPr="00D03C14">
        <w:rPr>
          <w:rFonts w:ascii="Arial Narrow" w:hAnsi="Arial Narrow" w:cs="Arial"/>
          <w:b/>
          <w:bCs/>
          <w:sz w:val="18"/>
          <w:szCs w:val="18"/>
        </w:rPr>
        <w:t>:</w:t>
      </w:r>
    </w:p>
    <w:p w:rsidR="00901B3B" w:rsidRPr="00D03C14" w:rsidRDefault="00901B3B" w:rsidP="00901B3B">
      <w:pPr>
        <w:pStyle w:val="BodyTextIndent"/>
        <w:keepNext/>
        <w:keepLines/>
        <w:tabs>
          <w:tab w:val="left" w:pos="360"/>
        </w:tabs>
        <w:ind w:left="0"/>
        <w:jc w:val="both"/>
        <w:rPr>
          <w:rFonts w:ascii="Arial Narrow" w:hAnsi="Arial Narrow" w:cs="Arial"/>
          <w:sz w:val="18"/>
          <w:szCs w:val="18"/>
        </w:rPr>
      </w:pPr>
      <w:r w:rsidRPr="00D03C14">
        <w:rPr>
          <w:rFonts w:ascii="Arial Narrow" w:hAnsi="Arial Narrow" w:cs="Arial"/>
          <w:sz w:val="18"/>
          <w:szCs w:val="18"/>
        </w:rPr>
        <w:t>This Agreement and any attachments hereto represent the entire agreement between Contractor(s) and Company, and no prior or contemporaneous agreement or understanding</w:t>
      </w:r>
      <w:r w:rsidR="00EB6D71" w:rsidRPr="00D03C14">
        <w:rPr>
          <w:rFonts w:ascii="Arial Narrow" w:hAnsi="Arial Narrow" w:cs="Arial"/>
          <w:sz w:val="18"/>
          <w:szCs w:val="18"/>
        </w:rPr>
        <w:t xml:space="preserve"> inconsistent herewith</w:t>
      </w:r>
      <w:r w:rsidRPr="00D03C14">
        <w:rPr>
          <w:rFonts w:ascii="Arial Narrow" w:hAnsi="Arial Narrow" w:cs="Arial"/>
          <w:sz w:val="18"/>
          <w:szCs w:val="18"/>
        </w:rPr>
        <w:t xml:space="preserve"> (whether oral or written) pertaining to such matters is effective.</w:t>
      </w:r>
    </w:p>
    <w:p w:rsidR="00901B3B" w:rsidRPr="00D03C14" w:rsidRDefault="00901B3B" w:rsidP="00482F82">
      <w:pPr>
        <w:pStyle w:val="Quick1"/>
        <w:numPr>
          <w:ilvl w:val="0"/>
          <w:numId w:val="0"/>
        </w:numPr>
        <w:tabs>
          <w:tab w:val="left" w:pos="360"/>
        </w:tabs>
        <w:spacing w:line="120" w:lineRule="auto"/>
        <w:ind w:left="360" w:hanging="360"/>
        <w:jc w:val="both"/>
        <w:rPr>
          <w:rFonts w:ascii="Arial Narrow" w:hAnsi="Arial Narrow" w:cs="Arial"/>
          <w:sz w:val="18"/>
          <w:szCs w:val="18"/>
        </w:rPr>
      </w:pPr>
    </w:p>
    <w:p w:rsidR="00901B3B" w:rsidRPr="00D03C14" w:rsidRDefault="00901B3B" w:rsidP="00901B3B">
      <w:pPr>
        <w:pStyle w:val="BodyTextIndent"/>
        <w:tabs>
          <w:tab w:val="left" w:pos="360"/>
        </w:tabs>
        <w:ind w:left="0"/>
        <w:jc w:val="both"/>
        <w:rPr>
          <w:rFonts w:ascii="Arial Narrow" w:hAnsi="Arial Narrow"/>
          <w:sz w:val="18"/>
          <w:szCs w:val="18"/>
        </w:rPr>
      </w:pPr>
      <w:r w:rsidRPr="00D03C14">
        <w:rPr>
          <w:rFonts w:ascii="Arial Narrow" w:hAnsi="Arial Narrow" w:cs="Arial"/>
          <w:sz w:val="18"/>
          <w:szCs w:val="18"/>
        </w:rPr>
        <w:t xml:space="preserve">THIS IS A COPYRIGHT FORM and any variances in the form provisions hereof must be specifically stated </w:t>
      </w:r>
      <w:r w:rsidRPr="00D03C14">
        <w:rPr>
          <w:rFonts w:ascii="Arial Narrow" w:hAnsi="Arial Narrow" w:cs="Arial"/>
          <w:sz w:val="18"/>
          <w:szCs w:val="18"/>
          <w:u w:val="single"/>
        </w:rPr>
        <w:t>in the blank below</w:t>
      </w:r>
      <w:r w:rsidRPr="00D03C14">
        <w:rPr>
          <w:rFonts w:ascii="Arial Narrow" w:hAnsi="Arial Narrow" w:cs="Arial"/>
          <w:sz w:val="18"/>
          <w:szCs w:val="18"/>
        </w:rPr>
        <w:t xml:space="preserve"> and agreed to in writing by the Company.</w:t>
      </w:r>
    </w:p>
    <w:p w:rsidR="00901B3B" w:rsidRPr="00D03C14" w:rsidRDefault="00901B3B" w:rsidP="00A16CFC">
      <w:pPr>
        <w:pStyle w:val="BodyTextIndent"/>
        <w:tabs>
          <w:tab w:val="left" w:pos="10800"/>
        </w:tabs>
        <w:ind w:left="0"/>
        <w:jc w:val="both"/>
        <w:rPr>
          <w:rFonts w:ascii="Arial Narrow" w:hAnsi="Arial Narrow"/>
          <w:sz w:val="18"/>
          <w:szCs w:val="18"/>
          <w:u w:val="single"/>
        </w:rPr>
      </w:pPr>
      <w:r w:rsidRPr="00D03C14">
        <w:rPr>
          <w:rFonts w:ascii="Arial Narrow" w:hAnsi="Arial Narrow"/>
          <w:sz w:val="18"/>
          <w:szCs w:val="18"/>
          <w:u w:val="single"/>
        </w:rPr>
        <w:tab/>
      </w:r>
    </w:p>
    <w:p w:rsidR="00901B3B" w:rsidRPr="00D03C14" w:rsidRDefault="00901B3B" w:rsidP="00A16CFC">
      <w:pPr>
        <w:pStyle w:val="BodyTextIndent"/>
        <w:tabs>
          <w:tab w:val="left" w:pos="10800"/>
        </w:tabs>
        <w:ind w:left="0"/>
        <w:jc w:val="both"/>
        <w:rPr>
          <w:rFonts w:ascii="Arial Narrow" w:hAnsi="Arial Narrow"/>
          <w:sz w:val="18"/>
          <w:szCs w:val="18"/>
          <w:u w:val="single"/>
        </w:rPr>
      </w:pPr>
      <w:r w:rsidRPr="00D03C14">
        <w:rPr>
          <w:rFonts w:ascii="Arial Narrow" w:hAnsi="Arial Narrow"/>
          <w:sz w:val="18"/>
          <w:szCs w:val="18"/>
          <w:u w:val="single"/>
        </w:rPr>
        <w:tab/>
      </w:r>
    </w:p>
    <w:p w:rsidR="00901B3B" w:rsidRPr="00D03C14" w:rsidRDefault="00901B3B" w:rsidP="00901B3B">
      <w:pPr>
        <w:pStyle w:val="Quick1"/>
        <w:numPr>
          <w:ilvl w:val="0"/>
          <w:numId w:val="0"/>
        </w:numPr>
        <w:tabs>
          <w:tab w:val="left" w:pos="360"/>
        </w:tabs>
        <w:spacing w:line="120" w:lineRule="auto"/>
        <w:ind w:left="360" w:hanging="360"/>
        <w:jc w:val="both"/>
        <w:rPr>
          <w:rFonts w:ascii="Arial Narrow" w:hAnsi="Arial Narrow" w:cs="Arial"/>
          <w:sz w:val="18"/>
          <w:szCs w:val="18"/>
        </w:rPr>
      </w:pPr>
    </w:p>
    <w:p w:rsidR="00901B3B" w:rsidRPr="00D03C14" w:rsidRDefault="00901B3B" w:rsidP="00901B3B">
      <w:pPr>
        <w:jc w:val="both"/>
        <w:rPr>
          <w:rFonts w:ascii="Arial Narrow" w:hAnsi="Arial Narrow"/>
          <w:sz w:val="18"/>
          <w:szCs w:val="18"/>
        </w:rPr>
      </w:pPr>
      <w:r w:rsidRPr="00D03C14">
        <w:rPr>
          <w:rFonts w:ascii="Arial Narrow" w:hAnsi="Arial Narrow" w:cs="Arial"/>
          <w:sz w:val="18"/>
          <w:szCs w:val="18"/>
        </w:rPr>
        <w:t>No modification of this Agreement, and no waiver of any of its terms or conditions, shall be effective unless made in writing and approved by the Company.</w:t>
      </w:r>
    </w:p>
    <w:p w:rsidR="002A53EB" w:rsidRPr="00D03C14" w:rsidRDefault="002A53EB" w:rsidP="0012670F">
      <w:pPr>
        <w:pStyle w:val="BodyTextIndent"/>
        <w:tabs>
          <w:tab w:val="left" w:pos="360"/>
        </w:tabs>
        <w:ind w:left="0"/>
        <w:jc w:val="both"/>
        <w:rPr>
          <w:rFonts w:ascii="Arial Narrow" w:hAnsi="Arial Narrow" w:cs="Arial"/>
          <w:sz w:val="18"/>
          <w:szCs w:val="18"/>
        </w:rPr>
      </w:pPr>
    </w:p>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3960"/>
        <w:gridCol w:w="2700"/>
      </w:tblGrid>
      <w:tr w:rsidR="00854F82" w:rsidRPr="00D03C14">
        <w:tc>
          <w:tcPr>
            <w:tcW w:w="10980" w:type="dxa"/>
            <w:gridSpan w:val="3"/>
            <w:tcBorders>
              <w:top w:val="single" w:sz="4" w:space="0" w:color="auto"/>
              <w:bottom w:val="single" w:sz="4" w:space="0" w:color="auto"/>
            </w:tcBorders>
            <w:shd w:val="clear" w:color="auto" w:fill="auto"/>
          </w:tcPr>
          <w:p w:rsidR="00854F82" w:rsidRPr="00D03C14" w:rsidRDefault="00854F82" w:rsidP="002024DE">
            <w:pPr>
              <w:keepLines/>
              <w:jc w:val="center"/>
              <w:rPr>
                <w:rFonts w:ascii="Arial Narrow" w:hAnsi="Arial Narrow" w:cs="Arial"/>
                <w:b/>
                <w:i/>
              </w:rPr>
            </w:pPr>
            <w:r w:rsidRPr="00D03C14">
              <w:rPr>
                <w:rFonts w:ascii="Arial Narrow" w:hAnsi="Arial Narrow" w:cs="Arial"/>
                <w:b/>
                <w:i/>
              </w:rPr>
              <w:t>PROVIDING A FALSE AFFIDAVIT IS A CRIMINAL OFFENSE</w:t>
            </w:r>
          </w:p>
        </w:tc>
      </w:tr>
      <w:tr w:rsidR="00F755DA" w:rsidRPr="00D03C14">
        <w:tc>
          <w:tcPr>
            <w:tcW w:w="10980" w:type="dxa"/>
            <w:gridSpan w:val="3"/>
            <w:tcBorders>
              <w:top w:val="single" w:sz="4" w:space="0" w:color="auto"/>
              <w:bottom w:val="single" w:sz="4" w:space="0" w:color="auto"/>
            </w:tcBorders>
            <w:shd w:val="clear" w:color="auto" w:fill="CCCCCC"/>
            <w:tcMar>
              <w:top w:w="14" w:type="dxa"/>
              <w:left w:w="115" w:type="dxa"/>
              <w:bottom w:w="14" w:type="dxa"/>
              <w:right w:w="115" w:type="dxa"/>
            </w:tcMar>
          </w:tcPr>
          <w:p w:rsidR="00F755DA" w:rsidRPr="00D03C14" w:rsidRDefault="00F755DA" w:rsidP="002024DE">
            <w:pPr>
              <w:keepLines/>
              <w:tabs>
                <w:tab w:val="left" w:pos="252"/>
                <w:tab w:val="left" w:pos="972"/>
                <w:tab w:val="left" w:pos="1683"/>
                <w:tab w:val="left" w:pos="2394"/>
                <w:tab w:val="left" w:pos="3114"/>
                <w:tab w:val="left" w:pos="3843"/>
                <w:tab w:val="left" w:pos="4563"/>
              </w:tabs>
              <w:spacing w:before="120" w:line="120" w:lineRule="auto"/>
              <w:jc w:val="center"/>
              <w:rPr>
                <w:rFonts w:ascii="Arial Narrow" w:hAnsi="Arial Narrow" w:cs="Arial"/>
                <w:b/>
                <w:bCs/>
                <w:sz w:val="20"/>
                <w:szCs w:val="20"/>
              </w:rPr>
            </w:pPr>
            <w:r w:rsidRPr="00D03C14">
              <w:rPr>
                <w:rFonts w:ascii="Arial Narrow" w:hAnsi="Arial Narrow" w:cs="Arial"/>
                <w:b/>
                <w:bCs/>
                <w:sz w:val="20"/>
                <w:szCs w:val="20"/>
              </w:rPr>
              <w:t>EXECUTION BY OWNER</w:t>
            </w:r>
          </w:p>
        </w:tc>
      </w:tr>
      <w:tr w:rsidR="00181DF1" w:rsidRPr="00D03C14">
        <w:trPr>
          <w:cantSplit/>
          <w:trHeight w:val="1134"/>
        </w:trPr>
        <w:tc>
          <w:tcPr>
            <w:tcW w:w="4320" w:type="dxa"/>
            <w:tcBorders>
              <w:top w:val="single" w:sz="4" w:space="0" w:color="auto"/>
              <w:bottom w:val="single" w:sz="4" w:space="0" w:color="auto"/>
              <w:right w:val="single" w:sz="4" w:space="0" w:color="auto"/>
            </w:tcBorders>
            <w:tcMar>
              <w:left w:w="72" w:type="dxa"/>
              <w:right w:w="72" w:type="dxa"/>
            </w:tcMar>
          </w:tcPr>
          <w:p w:rsidR="00D47A22" w:rsidRPr="00D03C14" w:rsidRDefault="00D47A22" w:rsidP="002024DE">
            <w:pPr>
              <w:keepLines/>
              <w:tabs>
                <w:tab w:val="left" w:pos="4050"/>
              </w:tabs>
              <w:rPr>
                <w:rFonts w:ascii="Arial Narrow" w:hAnsi="Arial Narrow" w:cs="Arial"/>
                <w:sz w:val="16"/>
                <w:szCs w:val="16"/>
              </w:rPr>
            </w:pPr>
          </w:p>
          <w:p w:rsidR="00D47A22" w:rsidRPr="00D03C14" w:rsidRDefault="00D47A22" w:rsidP="002024DE">
            <w:pPr>
              <w:keepLines/>
              <w:tabs>
                <w:tab w:val="left" w:pos="3618"/>
              </w:tabs>
              <w:rPr>
                <w:rFonts w:ascii="Arial Narrow" w:hAnsi="Arial Narrow" w:cs="Arial"/>
                <w:sz w:val="16"/>
                <w:szCs w:val="16"/>
                <w:u w:val="single"/>
              </w:rPr>
            </w:pPr>
            <w:r w:rsidRPr="00D03C14">
              <w:rPr>
                <w:rFonts w:ascii="Arial Narrow" w:hAnsi="Arial Narrow" w:cs="Arial"/>
                <w:sz w:val="16"/>
                <w:szCs w:val="16"/>
                <w:u w:val="single"/>
              </w:rPr>
              <w:tab/>
              <w:t xml:space="preserve"> (SEAL)</w:t>
            </w:r>
          </w:p>
          <w:p w:rsidR="00D47A22" w:rsidRPr="00D03C14" w:rsidRDefault="00D47A22" w:rsidP="002024DE">
            <w:pPr>
              <w:keepLines/>
              <w:tabs>
                <w:tab w:val="left" w:pos="4050"/>
              </w:tabs>
              <w:rPr>
                <w:rFonts w:ascii="Arial Narrow" w:hAnsi="Arial Narrow" w:cs="Arial"/>
                <w:sz w:val="16"/>
                <w:szCs w:val="16"/>
              </w:rPr>
            </w:pPr>
          </w:p>
          <w:p w:rsidR="00D47A22" w:rsidRPr="00D03C14" w:rsidRDefault="00D47A22" w:rsidP="002024DE">
            <w:pPr>
              <w:keepLines/>
              <w:tabs>
                <w:tab w:val="left" w:pos="4050"/>
              </w:tabs>
              <w:rPr>
                <w:rFonts w:ascii="Arial Narrow" w:hAnsi="Arial Narrow" w:cs="Arial"/>
                <w:sz w:val="16"/>
                <w:szCs w:val="16"/>
              </w:rPr>
            </w:pPr>
            <w:r w:rsidRPr="00D03C14">
              <w:rPr>
                <w:rFonts w:ascii="Arial Narrow" w:hAnsi="Arial Narrow" w:cs="Arial"/>
                <w:sz w:val="16"/>
                <w:szCs w:val="16"/>
              </w:rPr>
              <w:t>By:</w:t>
            </w:r>
            <w:r w:rsidRPr="00D03C14">
              <w:rPr>
                <w:rFonts w:ascii="Arial Narrow" w:hAnsi="Arial Narrow" w:cs="Arial"/>
                <w:sz w:val="16"/>
                <w:szCs w:val="16"/>
                <w:u w:val="single"/>
              </w:rPr>
              <w:tab/>
            </w:r>
          </w:p>
          <w:p w:rsidR="00D47A22" w:rsidRPr="00D03C14" w:rsidRDefault="00D47A22" w:rsidP="002024DE">
            <w:pPr>
              <w:keepLines/>
              <w:tabs>
                <w:tab w:val="left" w:pos="4050"/>
              </w:tabs>
              <w:rPr>
                <w:rFonts w:ascii="Arial Narrow" w:hAnsi="Arial Narrow" w:cs="Arial"/>
                <w:sz w:val="16"/>
                <w:szCs w:val="16"/>
                <w:u w:val="single"/>
              </w:rPr>
            </w:pPr>
            <w:r w:rsidRPr="00D03C14">
              <w:rPr>
                <w:rFonts w:ascii="Arial Narrow" w:hAnsi="Arial Narrow" w:cs="Arial"/>
                <w:sz w:val="16"/>
                <w:szCs w:val="16"/>
              </w:rPr>
              <w:t>Printed or Typed Name/Title:</w:t>
            </w:r>
            <w:r w:rsidRPr="00D03C14">
              <w:rPr>
                <w:rFonts w:ascii="Arial Narrow" w:hAnsi="Arial Narrow" w:cs="Arial"/>
                <w:sz w:val="16"/>
                <w:szCs w:val="16"/>
                <w:u w:val="single"/>
              </w:rPr>
              <w:tab/>
            </w:r>
          </w:p>
          <w:p w:rsidR="00D47A22" w:rsidRPr="00D03C14" w:rsidRDefault="00D47A22" w:rsidP="002024DE">
            <w:pPr>
              <w:keepLines/>
              <w:tabs>
                <w:tab w:val="left" w:pos="4050"/>
                <w:tab w:val="left" w:pos="4230"/>
                <w:tab w:val="left" w:pos="4680"/>
              </w:tabs>
              <w:spacing w:line="120" w:lineRule="auto"/>
              <w:rPr>
                <w:rFonts w:ascii="Arial Narrow" w:hAnsi="Arial Narrow" w:cs="Arial"/>
                <w:sz w:val="16"/>
                <w:szCs w:val="16"/>
              </w:rPr>
            </w:pPr>
          </w:p>
          <w:p w:rsidR="00D47A22" w:rsidRPr="00D03C14" w:rsidRDefault="00D47A22" w:rsidP="002024DE">
            <w:pPr>
              <w:keepLines/>
              <w:tabs>
                <w:tab w:val="left" w:pos="4050"/>
              </w:tabs>
              <w:rPr>
                <w:rFonts w:ascii="Arial Narrow" w:hAnsi="Arial Narrow" w:cs="Arial"/>
                <w:sz w:val="16"/>
                <w:szCs w:val="16"/>
                <w:u w:val="single"/>
              </w:rPr>
            </w:pPr>
            <w:r w:rsidRPr="00D03C14">
              <w:rPr>
                <w:rFonts w:ascii="Arial Narrow" w:hAnsi="Arial Narrow" w:cs="Arial"/>
                <w:sz w:val="16"/>
                <w:szCs w:val="16"/>
              </w:rPr>
              <w:t>By:</w:t>
            </w:r>
            <w:r w:rsidRPr="00D03C14">
              <w:rPr>
                <w:rFonts w:ascii="Arial Narrow" w:hAnsi="Arial Narrow" w:cs="Arial"/>
                <w:sz w:val="16"/>
                <w:szCs w:val="16"/>
                <w:u w:val="single"/>
              </w:rPr>
              <w:tab/>
            </w:r>
          </w:p>
          <w:p w:rsidR="00D47A22" w:rsidRPr="00D03C14" w:rsidRDefault="00D47A22" w:rsidP="002024DE">
            <w:pPr>
              <w:keepLines/>
              <w:tabs>
                <w:tab w:val="left" w:pos="4050"/>
              </w:tabs>
              <w:rPr>
                <w:rFonts w:ascii="Arial Narrow" w:hAnsi="Arial Narrow" w:cs="Arial"/>
                <w:sz w:val="16"/>
                <w:szCs w:val="16"/>
                <w:u w:val="single"/>
              </w:rPr>
            </w:pPr>
            <w:r w:rsidRPr="00D03C14">
              <w:rPr>
                <w:rFonts w:ascii="Arial Narrow" w:hAnsi="Arial Narrow" w:cs="Arial"/>
                <w:sz w:val="16"/>
                <w:szCs w:val="16"/>
              </w:rPr>
              <w:t>Printed or Typed Name/Title:</w:t>
            </w:r>
            <w:r w:rsidRPr="00D03C14">
              <w:rPr>
                <w:rFonts w:ascii="Arial Narrow" w:hAnsi="Arial Narrow" w:cs="Arial"/>
                <w:sz w:val="16"/>
                <w:szCs w:val="16"/>
                <w:u w:val="single"/>
              </w:rPr>
              <w:tab/>
            </w:r>
          </w:p>
          <w:p w:rsidR="00181DF1" w:rsidRPr="00D03C14" w:rsidRDefault="00181DF1" w:rsidP="002024DE">
            <w:pPr>
              <w:keepLines/>
              <w:tabs>
                <w:tab w:val="left" w:pos="4050"/>
              </w:tabs>
              <w:rPr>
                <w:rFonts w:ascii="Arial Narrow" w:hAnsi="Arial Narrow" w:cs="Arial"/>
                <w:sz w:val="16"/>
                <w:szCs w:val="16"/>
              </w:rPr>
            </w:pPr>
          </w:p>
        </w:tc>
        <w:tc>
          <w:tcPr>
            <w:tcW w:w="3960" w:type="dxa"/>
            <w:tcBorders>
              <w:top w:val="single" w:sz="4" w:space="0" w:color="auto"/>
              <w:bottom w:val="single" w:sz="4" w:space="0" w:color="auto"/>
              <w:right w:val="single" w:sz="4" w:space="0" w:color="auto"/>
            </w:tcBorders>
            <w:tcMar>
              <w:left w:w="72" w:type="dxa"/>
              <w:right w:w="72" w:type="dxa"/>
            </w:tcMar>
          </w:tcPr>
          <w:p w:rsidR="00181DF1" w:rsidRPr="00D03C14" w:rsidRDefault="00181DF1" w:rsidP="002024DE">
            <w:pPr>
              <w:keepLines/>
              <w:tabs>
                <w:tab w:val="left" w:pos="1602"/>
                <w:tab w:val="left" w:pos="3708"/>
              </w:tabs>
              <w:spacing w:before="100" w:line="120" w:lineRule="auto"/>
              <w:rPr>
                <w:rFonts w:ascii="Arial Narrow" w:hAnsi="Arial Narrow" w:cs="Arial"/>
                <w:sz w:val="16"/>
                <w:szCs w:val="16"/>
              </w:rPr>
            </w:pPr>
          </w:p>
          <w:p w:rsidR="00181DF1" w:rsidRPr="00D03C14" w:rsidRDefault="00181DF1" w:rsidP="002024DE">
            <w:pPr>
              <w:keepLines/>
              <w:tabs>
                <w:tab w:val="left" w:pos="1602"/>
                <w:tab w:val="left" w:pos="3708"/>
              </w:tabs>
              <w:spacing w:before="100" w:line="120" w:lineRule="auto"/>
              <w:rPr>
                <w:rFonts w:ascii="Arial Narrow" w:hAnsi="Arial Narrow" w:cs="Arial"/>
                <w:sz w:val="16"/>
                <w:szCs w:val="16"/>
                <w:u w:val="single"/>
              </w:rPr>
            </w:pPr>
            <w:r w:rsidRPr="00D03C14">
              <w:rPr>
                <w:rFonts w:ascii="Arial Narrow" w:hAnsi="Arial Narrow" w:cs="Arial"/>
                <w:sz w:val="16"/>
                <w:szCs w:val="16"/>
              </w:rPr>
              <w:t xml:space="preserve">State of </w:t>
            </w:r>
            <w:r w:rsidRPr="00D03C14">
              <w:rPr>
                <w:rFonts w:ascii="Arial Narrow" w:hAnsi="Arial Narrow" w:cs="Arial"/>
                <w:sz w:val="16"/>
                <w:szCs w:val="16"/>
                <w:u w:val="single"/>
              </w:rPr>
              <w:tab/>
            </w:r>
            <w:r w:rsidRPr="00D03C14">
              <w:rPr>
                <w:rFonts w:ascii="Arial Narrow" w:hAnsi="Arial Narrow" w:cs="Arial"/>
                <w:sz w:val="16"/>
                <w:szCs w:val="16"/>
              </w:rPr>
              <w:t xml:space="preserve">  </w:t>
            </w:r>
            <w:smartTag w:uri="urn:schemas-microsoft-com:office:smarttags" w:element="State">
              <w:smartTag w:uri="urn:schemas-microsoft-com:office:smarttags" w:element="place">
                <w:r w:rsidRPr="00D03C14">
                  <w:rPr>
                    <w:rFonts w:ascii="Arial Narrow" w:hAnsi="Arial Narrow" w:cs="Arial"/>
                    <w:sz w:val="16"/>
                    <w:szCs w:val="16"/>
                  </w:rPr>
                  <w:t>County</w:t>
                </w:r>
              </w:smartTag>
            </w:smartTag>
            <w:r w:rsidRPr="00D03C14">
              <w:rPr>
                <w:rFonts w:ascii="Arial Narrow" w:hAnsi="Arial Narrow" w:cs="Arial"/>
                <w:sz w:val="16"/>
                <w:szCs w:val="16"/>
              </w:rPr>
              <w:t xml:space="preserve"> of </w:t>
            </w:r>
            <w:r w:rsidRPr="00D03C14">
              <w:rPr>
                <w:rFonts w:ascii="Arial Narrow" w:hAnsi="Arial Narrow" w:cs="Arial"/>
                <w:sz w:val="16"/>
                <w:szCs w:val="16"/>
                <w:u w:val="single"/>
              </w:rPr>
              <w:tab/>
            </w:r>
          </w:p>
          <w:p w:rsidR="00181DF1" w:rsidRPr="00D03C14" w:rsidRDefault="00181DF1" w:rsidP="002024DE">
            <w:pPr>
              <w:keepLines/>
              <w:tabs>
                <w:tab w:val="left" w:pos="5562"/>
              </w:tabs>
              <w:spacing w:before="100" w:line="120" w:lineRule="auto"/>
              <w:rPr>
                <w:rFonts w:ascii="Arial Narrow" w:hAnsi="Arial Narrow" w:cs="Arial"/>
                <w:sz w:val="16"/>
                <w:szCs w:val="16"/>
              </w:rPr>
            </w:pPr>
            <w:r w:rsidRPr="00D03C14">
              <w:rPr>
                <w:rFonts w:ascii="Arial Narrow" w:hAnsi="Arial Narrow" w:cs="Arial"/>
                <w:sz w:val="16"/>
                <w:szCs w:val="16"/>
              </w:rPr>
              <w:t>Signed and sworn to (or affirmed) before me this day by</w:t>
            </w:r>
          </w:p>
          <w:p w:rsidR="00181DF1" w:rsidRPr="00D03C14" w:rsidRDefault="00181DF1" w:rsidP="002024DE">
            <w:pPr>
              <w:keepLines/>
              <w:tabs>
                <w:tab w:val="left" w:pos="3708"/>
              </w:tabs>
              <w:spacing w:before="100" w:line="120" w:lineRule="auto"/>
              <w:rPr>
                <w:rFonts w:ascii="Arial Narrow" w:hAnsi="Arial Narrow" w:cs="Arial"/>
                <w:sz w:val="16"/>
                <w:szCs w:val="16"/>
              </w:rPr>
            </w:pPr>
            <w:r w:rsidRPr="00D03C14">
              <w:rPr>
                <w:rFonts w:ascii="Arial Narrow" w:hAnsi="Arial Narrow" w:cs="Arial"/>
                <w:sz w:val="16"/>
                <w:szCs w:val="16"/>
                <w:u w:val="single"/>
              </w:rPr>
              <w:tab/>
            </w:r>
          </w:p>
          <w:p w:rsidR="00181DF1" w:rsidRPr="00D03C14" w:rsidRDefault="00181DF1" w:rsidP="002024DE">
            <w:pPr>
              <w:keepLines/>
              <w:tabs>
                <w:tab w:val="left" w:pos="1962"/>
              </w:tabs>
              <w:spacing w:before="100" w:line="120" w:lineRule="auto"/>
              <w:rPr>
                <w:rFonts w:ascii="Arial Narrow" w:hAnsi="Arial Narrow" w:cs="Arial"/>
                <w:sz w:val="16"/>
                <w:szCs w:val="16"/>
              </w:rPr>
            </w:pPr>
            <w:r w:rsidRPr="00D03C14">
              <w:rPr>
                <w:rFonts w:ascii="Arial Narrow" w:hAnsi="Arial Narrow" w:cs="Arial"/>
                <w:sz w:val="16"/>
                <w:szCs w:val="16"/>
                <w:u w:val="single"/>
              </w:rPr>
              <w:tab/>
            </w:r>
            <w:r w:rsidRPr="00D03C14">
              <w:rPr>
                <w:rFonts w:ascii="Arial Narrow" w:hAnsi="Arial Narrow" w:cs="Arial"/>
                <w:sz w:val="16"/>
                <w:szCs w:val="16"/>
              </w:rPr>
              <w:t xml:space="preserve"> [</w:t>
            </w:r>
            <w:r w:rsidR="003530A1" w:rsidRPr="00D03C14">
              <w:rPr>
                <w:rFonts w:ascii="Arial Narrow" w:hAnsi="Arial Narrow" w:cs="Arial"/>
                <w:sz w:val="16"/>
                <w:szCs w:val="16"/>
              </w:rPr>
              <w:t>i</w:t>
            </w:r>
            <w:r w:rsidR="00620937" w:rsidRPr="00D03C14">
              <w:rPr>
                <w:rFonts w:ascii="Arial Narrow" w:hAnsi="Arial Narrow" w:cs="Arial"/>
                <w:sz w:val="16"/>
                <w:szCs w:val="16"/>
              </w:rPr>
              <w:t>nsert</w:t>
            </w:r>
            <w:r w:rsidRPr="00D03C14">
              <w:rPr>
                <w:rFonts w:ascii="Arial Narrow" w:hAnsi="Arial Narrow" w:cs="Arial"/>
                <w:sz w:val="16"/>
                <w:szCs w:val="16"/>
              </w:rPr>
              <w:t xml:space="preserve"> name(s) of principal(s)].</w:t>
            </w:r>
          </w:p>
          <w:p w:rsidR="00181DF1" w:rsidRPr="00D03C14" w:rsidRDefault="00181DF1" w:rsidP="002024DE">
            <w:pPr>
              <w:keepLines/>
              <w:tabs>
                <w:tab w:val="left" w:pos="2898"/>
              </w:tabs>
              <w:spacing w:before="100" w:line="120" w:lineRule="auto"/>
              <w:rPr>
                <w:rFonts w:ascii="Arial Narrow" w:hAnsi="Arial Narrow" w:cs="Arial"/>
                <w:sz w:val="16"/>
                <w:szCs w:val="16"/>
                <w:u w:val="single"/>
              </w:rPr>
            </w:pPr>
            <w:r w:rsidRPr="00D03C14">
              <w:rPr>
                <w:rFonts w:ascii="Arial Narrow" w:hAnsi="Arial Narrow" w:cs="Arial"/>
                <w:sz w:val="16"/>
                <w:szCs w:val="16"/>
              </w:rPr>
              <w:t>Date:</w:t>
            </w:r>
            <w:r w:rsidRPr="00D03C14">
              <w:rPr>
                <w:rFonts w:ascii="Arial Narrow" w:hAnsi="Arial Narrow" w:cs="Arial"/>
                <w:sz w:val="16"/>
                <w:szCs w:val="16"/>
                <w:u w:val="single"/>
              </w:rPr>
              <w:tab/>
            </w:r>
          </w:p>
          <w:p w:rsidR="00181DF1" w:rsidRPr="00D03C14" w:rsidRDefault="00181DF1" w:rsidP="002024DE">
            <w:pPr>
              <w:keepLines/>
              <w:tabs>
                <w:tab w:val="left" w:pos="2898"/>
              </w:tabs>
              <w:spacing w:before="40" w:line="120" w:lineRule="auto"/>
              <w:rPr>
                <w:rFonts w:ascii="Arial Narrow" w:hAnsi="Arial Narrow" w:cs="Arial"/>
                <w:sz w:val="4"/>
                <w:szCs w:val="4"/>
                <w:u w:val="single"/>
              </w:rPr>
            </w:pPr>
          </w:p>
          <w:p w:rsidR="00181DF1" w:rsidRPr="00D03C14" w:rsidRDefault="00181DF1" w:rsidP="002024DE">
            <w:pPr>
              <w:keepLines/>
              <w:tabs>
                <w:tab w:val="left" w:pos="2898"/>
                <w:tab w:val="left" w:pos="4032"/>
              </w:tabs>
              <w:spacing w:before="100" w:line="120" w:lineRule="auto"/>
              <w:rPr>
                <w:rFonts w:ascii="Arial Narrow" w:hAnsi="Arial Narrow" w:cs="Arial"/>
                <w:sz w:val="16"/>
                <w:szCs w:val="16"/>
              </w:rPr>
            </w:pPr>
            <w:r w:rsidRPr="00D03C14">
              <w:rPr>
                <w:rFonts w:ascii="Arial Narrow" w:hAnsi="Arial Narrow" w:cs="Arial"/>
                <w:sz w:val="16"/>
                <w:szCs w:val="16"/>
                <w:u w:val="single"/>
              </w:rPr>
              <w:tab/>
            </w:r>
            <w:r w:rsidRPr="00D03C14">
              <w:rPr>
                <w:rFonts w:ascii="Arial Narrow" w:hAnsi="Arial Narrow" w:cs="Arial"/>
                <w:sz w:val="16"/>
                <w:szCs w:val="16"/>
              </w:rPr>
              <w:t>, Notary Public</w:t>
            </w:r>
          </w:p>
          <w:p w:rsidR="00181DF1" w:rsidRPr="00D03C14" w:rsidRDefault="00181DF1" w:rsidP="002024DE">
            <w:pPr>
              <w:keepLines/>
              <w:tabs>
                <w:tab w:val="left" w:pos="1152"/>
                <w:tab w:val="left" w:pos="3708"/>
              </w:tabs>
              <w:spacing w:before="100" w:line="120" w:lineRule="auto"/>
              <w:rPr>
                <w:rFonts w:ascii="Arial Narrow" w:hAnsi="Arial Narrow" w:cs="Arial"/>
                <w:sz w:val="16"/>
                <w:szCs w:val="16"/>
                <w:u w:val="single"/>
              </w:rPr>
            </w:pPr>
            <w:r w:rsidRPr="00D03C14">
              <w:rPr>
                <w:rFonts w:ascii="Arial Narrow" w:hAnsi="Arial Narrow" w:cs="Arial"/>
                <w:sz w:val="16"/>
                <w:szCs w:val="16"/>
              </w:rPr>
              <w:t>My Commission Expires:</w:t>
            </w:r>
            <w:r w:rsidRPr="00D03C14">
              <w:rPr>
                <w:rFonts w:ascii="Arial Narrow" w:hAnsi="Arial Narrow" w:cs="Arial"/>
                <w:sz w:val="16"/>
                <w:szCs w:val="16"/>
                <w:u w:val="single"/>
              </w:rPr>
              <w:tab/>
            </w:r>
          </w:p>
          <w:p w:rsidR="00181DF1" w:rsidRPr="00D03C14" w:rsidRDefault="00181DF1" w:rsidP="002024DE">
            <w:pPr>
              <w:keepLines/>
              <w:tabs>
                <w:tab w:val="left" w:pos="1152"/>
                <w:tab w:val="left" w:pos="3492"/>
              </w:tabs>
              <w:spacing w:before="60" w:line="120" w:lineRule="auto"/>
              <w:rPr>
                <w:rFonts w:ascii="Arial Narrow" w:hAnsi="Arial Narrow" w:cs="Arial"/>
                <w:sz w:val="4"/>
                <w:szCs w:val="4"/>
              </w:rPr>
            </w:pPr>
          </w:p>
        </w:tc>
        <w:tc>
          <w:tcPr>
            <w:tcW w:w="2700" w:type="dxa"/>
            <w:tcBorders>
              <w:top w:val="single" w:sz="4" w:space="0" w:color="auto"/>
              <w:left w:val="single" w:sz="4" w:space="0" w:color="auto"/>
              <w:bottom w:val="single" w:sz="4" w:space="0" w:color="auto"/>
            </w:tcBorders>
            <w:tcMar>
              <w:left w:w="72" w:type="dxa"/>
              <w:right w:w="72" w:type="dxa"/>
            </w:tcMar>
            <w:textDirection w:val="tbRl"/>
            <w:vAlign w:val="bottom"/>
          </w:tcPr>
          <w:p w:rsidR="00181DF1" w:rsidRPr="00D03C14" w:rsidRDefault="00181DF1" w:rsidP="002024DE">
            <w:pPr>
              <w:keepLines/>
              <w:tabs>
                <w:tab w:val="left" w:pos="2502"/>
              </w:tabs>
              <w:spacing w:before="80" w:line="120" w:lineRule="auto"/>
              <w:ind w:left="-115" w:right="115"/>
              <w:jc w:val="center"/>
              <w:rPr>
                <w:rFonts w:ascii="Arial Narrow" w:hAnsi="Arial Narrow" w:cs="Arial"/>
                <w:sz w:val="12"/>
                <w:szCs w:val="12"/>
                <w:u w:val="single"/>
              </w:rPr>
            </w:pPr>
            <w:r w:rsidRPr="00D03C14">
              <w:rPr>
                <w:rFonts w:ascii="Arial Narrow" w:hAnsi="Arial Narrow" w:cs="Arial"/>
                <w:sz w:val="12"/>
                <w:szCs w:val="12"/>
              </w:rPr>
              <w:t xml:space="preserve">    (Affix Official/Notarial Seal)</w:t>
            </w:r>
          </w:p>
        </w:tc>
      </w:tr>
      <w:tr w:rsidR="009C3599" w:rsidRPr="00D03C14">
        <w:trPr>
          <w:trHeight w:val="1008"/>
        </w:trPr>
        <w:tc>
          <w:tcPr>
            <w:tcW w:w="10980" w:type="dxa"/>
            <w:gridSpan w:val="3"/>
            <w:tcBorders>
              <w:top w:val="single" w:sz="4" w:space="0" w:color="auto"/>
              <w:bottom w:val="single" w:sz="4" w:space="0" w:color="auto"/>
            </w:tcBorders>
            <w:shd w:val="clear" w:color="auto" w:fill="CCCCCC"/>
            <w:tcMar>
              <w:top w:w="14" w:type="dxa"/>
              <w:left w:w="72" w:type="dxa"/>
              <w:bottom w:w="14" w:type="dxa"/>
              <w:right w:w="72" w:type="dxa"/>
            </w:tcMar>
          </w:tcPr>
          <w:p w:rsidR="00F10250" w:rsidRPr="00D03C14" w:rsidRDefault="009C3599" w:rsidP="002024DE">
            <w:pPr>
              <w:keepNext/>
              <w:keepLines/>
              <w:tabs>
                <w:tab w:val="left" w:pos="252"/>
                <w:tab w:val="left" w:pos="972"/>
                <w:tab w:val="left" w:pos="1683"/>
                <w:tab w:val="left" w:pos="2394"/>
                <w:tab w:val="left" w:pos="3114"/>
                <w:tab w:val="left" w:pos="3843"/>
                <w:tab w:val="left" w:pos="4050"/>
                <w:tab w:val="left" w:pos="4563"/>
              </w:tabs>
              <w:spacing w:before="120" w:line="120" w:lineRule="auto"/>
              <w:jc w:val="center"/>
              <w:rPr>
                <w:rFonts w:ascii="Arial Narrow" w:hAnsi="Arial Narrow" w:cs="Arial"/>
                <w:b/>
                <w:bCs/>
                <w:sz w:val="20"/>
                <w:szCs w:val="20"/>
              </w:rPr>
            </w:pPr>
            <w:r w:rsidRPr="00D03C14">
              <w:rPr>
                <w:rFonts w:ascii="Arial Narrow" w:hAnsi="Arial Narrow" w:cs="Arial"/>
                <w:b/>
                <w:bCs/>
                <w:sz w:val="20"/>
                <w:szCs w:val="20"/>
              </w:rPr>
              <w:t xml:space="preserve">EXECUTION BY </w:t>
            </w:r>
            <w:r w:rsidR="00F10250" w:rsidRPr="00D03C14">
              <w:rPr>
                <w:rFonts w:ascii="Arial Narrow" w:hAnsi="Arial Narrow" w:cs="Arial"/>
                <w:b/>
                <w:bCs/>
                <w:sz w:val="20"/>
                <w:szCs w:val="20"/>
              </w:rPr>
              <w:t xml:space="preserve">SOLE </w:t>
            </w:r>
            <w:r w:rsidRPr="00D03C14">
              <w:rPr>
                <w:rFonts w:ascii="Arial Narrow" w:hAnsi="Arial Narrow" w:cs="Arial"/>
                <w:b/>
                <w:bCs/>
                <w:sz w:val="20"/>
                <w:szCs w:val="20"/>
              </w:rPr>
              <w:t>CONTRACTOR</w:t>
            </w:r>
          </w:p>
          <w:p w:rsidR="00F74824" w:rsidRPr="00D03C14" w:rsidRDefault="00F74824" w:rsidP="002024DE">
            <w:pPr>
              <w:keepNext/>
              <w:keepLines/>
              <w:tabs>
                <w:tab w:val="left" w:pos="252"/>
                <w:tab w:val="left" w:pos="972"/>
                <w:tab w:val="left" w:pos="1683"/>
                <w:tab w:val="left" w:pos="2394"/>
                <w:tab w:val="left" w:pos="3114"/>
                <w:tab w:val="left" w:pos="3843"/>
                <w:tab w:val="left" w:pos="4050"/>
                <w:tab w:val="left" w:pos="4563"/>
              </w:tabs>
              <w:spacing w:line="120" w:lineRule="auto"/>
              <w:rPr>
                <w:rFonts w:ascii="Arial Narrow" w:hAnsi="Arial Narrow" w:cs="Arial"/>
                <w:b/>
                <w:bCs/>
                <w:sz w:val="20"/>
                <w:szCs w:val="20"/>
              </w:rPr>
            </w:pPr>
          </w:p>
          <w:p w:rsidR="002235A6" w:rsidRPr="00D03C14" w:rsidRDefault="000267E5" w:rsidP="002024DE">
            <w:pPr>
              <w:keepNext/>
              <w:keepLines/>
              <w:tabs>
                <w:tab w:val="left" w:pos="252"/>
                <w:tab w:val="left" w:pos="972"/>
                <w:tab w:val="left" w:pos="1683"/>
                <w:tab w:val="left" w:pos="2394"/>
                <w:tab w:val="left" w:pos="3114"/>
                <w:tab w:val="left" w:pos="3843"/>
                <w:tab w:val="left" w:pos="4050"/>
                <w:tab w:val="left" w:pos="4563"/>
              </w:tabs>
              <w:rPr>
                <w:rFonts w:ascii="Arial Narrow" w:hAnsi="Arial Narrow" w:cs="Arial"/>
                <w:bCs/>
                <w:sz w:val="18"/>
                <w:szCs w:val="18"/>
              </w:rPr>
            </w:pPr>
            <w:r w:rsidRPr="00D03C14">
              <w:rPr>
                <w:rFonts w:ascii="Arial Narrow" w:hAnsi="Arial Narrow" w:cs="Arial"/>
                <w:b/>
                <w:bCs/>
                <w:sz w:val="18"/>
                <w:szCs w:val="18"/>
              </w:rPr>
              <w:t xml:space="preserve">(THIS </w:t>
            </w:r>
            <w:r w:rsidR="000A711F" w:rsidRPr="00D03C14">
              <w:rPr>
                <w:rFonts w:ascii="Arial Narrow" w:hAnsi="Arial Narrow" w:cs="Arial"/>
                <w:b/>
                <w:bCs/>
                <w:sz w:val="18"/>
                <w:szCs w:val="18"/>
              </w:rPr>
              <w:t xml:space="preserve">EXECUTION </w:t>
            </w:r>
            <w:r w:rsidRPr="00D03C14">
              <w:rPr>
                <w:rFonts w:ascii="Arial Narrow" w:hAnsi="Arial Narrow" w:cs="Arial"/>
                <w:b/>
                <w:bCs/>
                <w:sz w:val="18"/>
                <w:szCs w:val="18"/>
              </w:rPr>
              <w:t xml:space="preserve">SECTION APPLIES </w:t>
            </w:r>
            <w:r w:rsidR="00F10250" w:rsidRPr="00D03C14">
              <w:rPr>
                <w:rFonts w:ascii="Arial Narrow" w:hAnsi="Arial Narrow" w:cs="Arial"/>
                <w:b/>
                <w:bCs/>
                <w:sz w:val="18"/>
                <w:szCs w:val="18"/>
              </w:rPr>
              <w:t xml:space="preserve">ONLY IF </w:t>
            </w:r>
            <w:r w:rsidR="0048301A" w:rsidRPr="00D03C14">
              <w:rPr>
                <w:rFonts w:ascii="Arial Narrow" w:hAnsi="Arial Narrow" w:cs="Arial"/>
                <w:b/>
                <w:bCs/>
                <w:sz w:val="18"/>
                <w:szCs w:val="18"/>
              </w:rPr>
              <w:t xml:space="preserve">UNDERSIGNED IS </w:t>
            </w:r>
            <w:r w:rsidR="00F10250" w:rsidRPr="00D03C14">
              <w:rPr>
                <w:rFonts w:ascii="Arial Narrow" w:hAnsi="Arial Narrow" w:cs="Arial"/>
                <w:b/>
                <w:bCs/>
                <w:sz w:val="18"/>
                <w:szCs w:val="18"/>
              </w:rPr>
              <w:t xml:space="preserve">THE </w:t>
            </w:r>
            <w:r w:rsidR="00F10250" w:rsidRPr="00D03C14">
              <w:rPr>
                <w:rFonts w:ascii="Arial Narrow" w:hAnsi="Arial Narrow" w:cs="Arial"/>
                <w:b/>
                <w:bCs/>
                <w:i/>
                <w:sz w:val="18"/>
                <w:szCs w:val="18"/>
                <w:u w:val="single"/>
              </w:rPr>
              <w:t>ONLY</w:t>
            </w:r>
            <w:r w:rsidR="00F10250" w:rsidRPr="00D03C14">
              <w:rPr>
                <w:rFonts w:ascii="Arial Narrow" w:hAnsi="Arial Narrow" w:cs="Arial"/>
                <w:b/>
                <w:bCs/>
                <w:sz w:val="18"/>
                <w:szCs w:val="18"/>
              </w:rPr>
              <w:t xml:space="preserve"> PERSON OR ENTITY CONTRACTING DIRECTLY WITH THE OWNER OF THE PROPERTY</w:t>
            </w:r>
            <w:r w:rsidR="0056259F" w:rsidRPr="00D03C14">
              <w:rPr>
                <w:rFonts w:ascii="Arial Narrow" w:hAnsi="Arial Narrow" w:cs="Arial"/>
                <w:b/>
                <w:bCs/>
                <w:sz w:val="18"/>
                <w:szCs w:val="18"/>
              </w:rPr>
              <w:t xml:space="preserve"> </w:t>
            </w:r>
            <w:r w:rsidR="00E949F2" w:rsidRPr="00D03C14">
              <w:rPr>
                <w:rFonts w:ascii="Arial Narrow" w:hAnsi="Arial Narrow" w:cs="Arial"/>
                <w:b/>
                <w:bCs/>
                <w:sz w:val="18"/>
                <w:szCs w:val="18"/>
              </w:rPr>
              <w:t xml:space="preserve">WITHIN THE 120-DAY LIEN PERIOD </w:t>
            </w:r>
            <w:r w:rsidR="0056259F" w:rsidRPr="00D03C14">
              <w:rPr>
                <w:rFonts w:ascii="Arial Narrow" w:hAnsi="Arial Narrow" w:cs="Arial"/>
                <w:b/>
                <w:bCs/>
                <w:sz w:val="18"/>
                <w:szCs w:val="18"/>
              </w:rPr>
              <w:t xml:space="preserve">AND </w:t>
            </w:r>
            <w:r w:rsidR="0056259F" w:rsidRPr="006B790E">
              <w:rPr>
                <w:rFonts w:ascii="Arial Narrow" w:hAnsi="Arial Narrow" w:cs="Arial"/>
                <w:b/>
                <w:bCs/>
                <w:sz w:val="18"/>
                <w:szCs w:val="18"/>
                <w:u w:val="single"/>
              </w:rPr>
              <w:t xml:space="preserve">IS </w:t>
            </w:r>
            <w:r w:rsidR="00F10250" w:rsidRPr="000106F1">
              <w:rPr>
                <w:rFonts w:ascii="Arial Narrow" w:hAnsi="Arial Narrow" w:cs="Arial"/>
                <w:b/>
                <w:bCs/>
                <w:i/>
                <w:sz w:val="18"/>
                <w:szCs w:val="18"/>
                <w:u w:val="single"/>
              </w:rPr>
              <w:t>NOT</w:t>
            </w:r>
            <w:r w:rsidR="00F10250" w:rsidRPr="006B790E">
              <w:rPr>
                <w:rFonts w:ascii="Arial Narrow" w:hAnsi="Arial Narrow" w:cs="Arial"/>
                <w:b/>
                <w:bCs/>
                <w:sz w:val="18"/>
                <w:szCs w:val="18"/>
                <w:u w:val="single"/>
              </w:rPr>
              <w:t xml:space="preserve"> THE OWNER OF THE PROPERTY</w:t>
            </w:r>
            <w:r w:rsidR="0056259F" w:rsidRPr="00D03C14">
              <w:rPr>
                <w:rFonts w:ascii="Arial Narrow" w:hAnsi="Arial Narrow" w:cs="Arial"/>
                <w:b/>
                <w:bCs/>
                <w:sz w:val="18"/>
                <w:szCs w:val="18"/>
              </w:rPr>
              <w:t xml:space="preserve">.  </w:t>
            </w:r>
            <w:r w:rsidR="002235A6" w:rsidRPr="00D03C14">
              <w:rPr>
                <w:rFonts w:ascii="Arial Narrow" w:hAnsi="Arial Narrow"/>
                <w:b/>
                <w:sz w:val="18"/>
                <w:szCs w:val="18"/>
              </w:rPr>
              <w:t xml:space="preserve">IF </w:t>
            </w:r>
            <w:r w:rsidR="0056259F" w:rsidRPr="00D03C14">
              <w:rPr>
                <w:rFonts w:ascii="Arial Narrow" w:hAnsi="Arial Narrow"/>
                <w:b/>
                <w:sz w:val="18"/>
                <w:szCs w:val="18"/>
              </w:rPr>
              <w:t xml:space="preserve">THIS CONTRACTOR IS </w:t>
            </w:r>
            <w:r w:rsidR="002235A6" w:rsidRPr="00D03C14">
              <w:rPr>
                <w:rFonts w:ascii="Arial Narrow" w:hAnsi="Arial Narrow"/>
                <w:b/>
                <w:sz w:val="18"/>
                <w:szCs w:val="18"/>
              </w:rPr>
              <w:t xml:space="preserve">SUBSTANTIALLY RELATED TO THE OWNER, CONSULT </w:t>
            </w:r>
            <w:r w:rsidR="00BA0B8A" w:rsidRPr="00D03C14">
              <w:rPr>
                <w:rFonts w:ascii="Arial Narrow" w:hAnsi="Arial Narrow"/>
                <w:b/>
                <w:sz w:val="18"/>
                <w:szCs w:val="18"/>
              </w:rPr>
              <w:t>UNDERWRITING COUNSEL FOR TITLE INSURER</w:t>
            </w:r>
            <w:r w:rsidR="00C826A2" w:rsidRPr="00D03C14">
              <w:rPr>
                <w:rFonts w:ascii="Arial Narrow" w:hAnsi="Arial Narrow"/>
                <w:b/>
                <w:sz w:val="18"/>
                <w:szCs w:val="18"/>
              </w:rPr>
              <w:t>/</w:t>
            </w:r>
            <w:r w:rsidR="009D0C7F" w:rsidRPr="00D03C14">
              <w:rPr>
                <w:rFonts w:ascii="Arial Narrow" w:hAnsi="Arial Narrow"/>
                <w:b/>
                <w:sz w:val="18"/>
                <w:szCs w:val="18"/>
              </w:rPr>
              <w:t>COMPANY</w:t>
            </w:r>
            <w:r w:rsidR="00F10250" w:rsidRPr="00D03C14">
              <w:rPr>
                <w:rFonts w:ascii="Arial Narrow" w:hAnsi="Arial Narrow"/>
                <w:b/>
                <w:sz w:val="18"/>
                <w:szCs w:val="18"/>
              </w:rPr>
              <w:t xml:space="preserve"> </w:t>
            </w:r>
            <w:r w:rsidR="002235A6" w:rsidRPr="00D03C14">
              <w:rPr>
                <w:rFonts w:ascii="Arial Narrow" w:hAnsi="Arial Narrow"/>
                <w:b/>
                <w:sz w:val="18"/>
                <w:szCs w:val="18"/>
              </w:rPr>
              <w:t>PRIOR TO CLOSING.</w:t>
            </w:r>
            <w:r w:rsidRPr="00D03C14">
              <w:rPr>
                <w:rFonts w:ascii="Arial Narrow" w:hAnsi="Arial Narrow"/>
                <w:b/>
                <w:sz w:val="18"/>
                <w:szCs w:val="18"/>
              </w:rPr>
              <w:t>)</w:t>
            </w:r>
          </w:p>
        </w:tc>
      </w:tr>
      <w:tr w:rsidR="00D47A22" w:rsidRPr="00D03C14">
        <w:trPr>
          <w:cantSplit/>
          <w:trHeight w:val="1134"/>
        </w:trPr>
        <w:tc>
          <w:tcPr>
            <w:tcW w:w="4320" w:type="dxa"/>
            <w:tcBorders>
              <w:top w:val="single" w:sz="4" w:space="0" w:color="auto"/>
              <w:bottom w:val="single" w:sz="4" w:space="0" w:color="auto"/>
              <w:right w:val="single" w:sz="4" w:space="0" w:color="auto"/>
            </w:tcBorders>
            <w:tcMar>
              <w:left w:w="72" w:type="dxa"/>
              <w:right w:w="72" w:type="dxa"/>
            </w:tcMar>
          </w:tcPr>
          <w:p w:rsidR="00D47A22" w:rsidRPr="00D03C14" w:rsidRDefault="00D47A22" w:rsidP="002024DE">
            <w:pPr>
              <w:keepNext/>
              <w:keepLines/>
              <w:tabs>
                <w:tab w:val="left" w:pos="4050"/>
              </w:tabs>
              <w:rPr>
                <w:rFonts w:ascii="Arial Narrow" w:hAnsi="Arial Narrow" w:cs="Arial"/>
                <w:sz w:val="16"/>
                <w:szCs w:val="16"/>
              </w:rPr>
            </w:pPr>
          </w:p>
          <w:p w:rsidR="00D47A22" w:rsidRPr="00D03C14" w:rsidRDefault="00D47A22" w:rsidP="002024DE">
            <w:pPr>
              <w:keepNext/>
              <w:keepLines/>
              <w:tabs>
                <w:tab w:val="left" w:pos="3618"/>
              </w:tabs>
              <w:rPr>
                <w:rFonts w:ascii="Arial Narrow" w:hAnsi="Arial Narrow" w:cs="Arial"/>
                <w:sz w:val="16"/>
                <w:szCs w:val="16"/>
                <w:u w:val="single"/>
              </w:rPr>
            </w:pPr>
            <w:r w:rsidRPr="00D03C14">
              <w:rPr>
                <w:rFonts w:ascii="Arial Narrow" w:hAnsi="Arial Narrow" w:cs="Arial"/>
                <w:sz w:val="16"/>
                <w:szCs w:val="16"/>
                <w:u w:val="single"/>
              </w:rPr>
              <w:tab/>
              <w:t xml:space="preserve"> (SEAL)</w:t>
            </w:r>
          </w:p>
          <w:p w:rsidR="00D47A22" w:rsidRPr="00D03C14" w:rsidRDefault="00D47A22" w:rsidP="002024DE">
            <w:pPr>
              <w:keepNext/>
              <w:keepLines/>
              <w:tabs>
                <w:tab w:val="left" w:pos="4050"/>
              </w:tabs>
              <w:rPr>
                <w:rFonts w:ascii="Arial Narrow" w:hAnsi="Arial Narrow" w:cs="Arial"/>
                <w:sz w:val="16"/>
                <w:szCs w:val="16"/>
              </w:rPr>
            </w:pPr>
          </w:p>
          <w:p w:rsidR="00D47A22" w:rsidRPr="00D03C14" w:rsidRDefault="00D47A22" w:rsidP="002024DE">
            <w:pPr>
              <w:keepNext/>
              <w:keepLines/>
              <w:tabs>
                <w:tab w:val="left" w:pos="4050"/>
              </w:tabs>
              <w:rPr>
                <w:rFonts w:ascii="Arial Narrow" w:hAnsi="Arial Narrow" w:cs="Arial"/>
                <w:sz w:val="16"/>
                <w:szCs w:val="16"/>
              </w:rPr>
            </w:pPr>
            <w:r w:rsidRPr="00D03C14">
              <w:rPr>
                <w:rFonts w:ascii="Arial Narrow" w:hAnsi="Arial Narrow" w:cs="Arial"/>
                <w:sz w:val="16"/>
                <w:szCs w:val="16"/>
              </w:rPr>
              <w:t>By:</w:t>
            </w:r>
            <w:r w:rsidRPr="00D03C14">
              <w:rPr>
                <w:rFonts w:ascii="Arial Narrow" w:hAnsi="Arial Narrow" w:cs="Arial"/>
                <w:sz w:val="16"/>
                <w:szCs w:val="16"/>
                <w:u w:val="single"/>
              </w:rPr>
              <w:tab/>
            </w:r>
          </w:p>
          <w:p w:rsidR="00D47A22" w:rsidRPr="00D03C14" w:rsidRDefault="00D47A22" w:rsidP="002024DE">
            <w:pPr>
              <w:keepNext/>
              <w:keepLines/>
              <w:tabs>
                <w:tab w:val="left" w:pos="4050"/>
              </w:tabs>
              <w:rPr>
                <w:rFonts w:ascii="Arial Narrow" w:hAnsi="Arial Narrow" w:cs="Arial"/>
                <w:sz w:val="16"/>
                <w:szCs w:val="16"/>
                <w:u w:val="single"/>
              </w:rPr>
            </w:pPr>
            <w:r w:rsidRPr="00D03C14">
              <w:rPr>
                <w:rFonts w:ascii="Arial Narrow" w:hAnsi="Arial Narrow" w:cs="Arial"/>
                <w:sz w:val="16"/>
                <w:szCs w:val="16"/>
              </w:rPr>
              <w:t>Printed or Typed Name/Title:</w:t>
            </w:r>
            <w:r w:rsidRPr="00D03C14">
              <w:rPr>
                <w:rFonts w:ascii="Arial Narrow" w:hAnsi="Arial Narrow" w:cs="Arial"/>
                <w:sz w:val="16"/>
                <w:szCs w:val="16"/>
                <w:u w:val="single"/>
              </w:rPr>
              <w:tab/>
            </w:r>
          </w:p>
          <w:p w:rsidR="00D47A22" w:rsidRPr="00D03C14" w:rsidRDefault="00D47A22" w:rsidP="002024DE">
            <w:pPr>
              <w:keepNext/>
              <w:keepLines/>
              <w:tabs>
                <w:tab w:val="left" w:pos="4050"/>
                <w:tab w:val="left" w:pos="4230"/>
                <w:tab w:val="left" w:pos="4680"/>
              </w:tabs>
              <w:spacing w:line="120" w:lineRule="auto"/>
              <w:rPr>
                <w:rFonts w:ascii="Arial Narrow" w:hAnsi="Arial Narrow" w:cs="Arial"/>
                <w:sz w:val="16"/>
                <w:szCs w:val="16"/>
              </w:rPr>
            </w:pPr>
          </w:p>
          <w:p w:rsidR="00D47A22" w:rsidRPr="00D03C14" w:rsidRDefault="00D47A22" w:rsidP="002024DE">
            <w:pPr>
              <w:keepNext/>
              <w:keepLines/>
              <w:tabs>
                <w:tab w:val="left" w:pos="4050"/>
              </w:tabs>
              <w:rPr>
                <w:rFonts w:ascii="Arial Narrow" w:hAnsi="Arial Narrow" w:cs="Arial"/>
                <w:sz w:val="16"/>
                <w:szCs w:val="16"/>
                <w:u w:val="single"/>
              </w:rPr>
            </w:pPr>
            <w:r w:rsidRPr="00D03C14">
              <w:rPr>
                <w:rFonts w:ascii="Arial Narrow" w:hAnsi="Arial Narrow" w:cs="Arial"/>
                <w:sz w:val="16"/>
                <w:szCs w:val="16"/>
              </w:rPr>
              <w:t>By:</w:t>
            </w:r>
            <w:r w:rsidRPr="00D03C14">
              <w:rPr>
                <w:rFonts w:ascii="Arial Narrow" w:hAnsi="Arial Narrow" w:cs="Arial"/>
                <w:sz w:val="16"/>
                <w:szCs w:val="16"/>
                <w:u w:val="single"/>
              </w:rPr>
              <w:tab/>
            </w:r>
          </w:p>
          <w:p w:rsidR="00D47A22" w:rsidRPr="00D03C14" w:rsidRDefault="00D47A22" w:rsidP="002024DE">
            <w:pPr>
              <w:keepNext/>
              <w:keepLines/>
              <w:tabs>
                <w:tab w:val="left" w:pos="4050"/>
              </w:tabs>
              <w:rPr>
                <w:rFonts w:ascii="Arial Narrow" w:hAnsi="Arial Narrow" w:cs="Arial"/>
                <w:sz w:val="16"/>
                <w:szCs w:val="16"/>
                <w:u w:val="single"/>
              </w:rPr>
            </w:pPr>
            <w:r w:rsidRPr="00D03C14">
              <w:rPr>
                <w:rFonts w:ascii="Arial Narrow" w:hAnsi="Arial Narrow" w:cs="Arial"/>
                <w:sz w:val="16"/>
                <w:szCs w:val="16"/>
              </w:rPr>
              <w:t>Printed or Typed Name/Title:</w:t>
            </w:r>
            <w:r w:rsidRPr="00D03C14">
              <w:rPr>
                <w:rFonts w:ascii="Arial Narrow" w:hAnsi="Arial Narrow" w:cs="Arial"/>
                <w:sz w:val="16"/>
                <w:szCs w:val="16"/>
                <w:u w:val="single"/>
              </w:rPr>
              <w:tab/>
            </w:r>
          </w:p>
          <w:p w:rsidR="00D47A22" w:rsidRPr="00D03C14" w:rsidRDefault="00D47A22" w:rsidP="002024DE">
            <w:pPr>
              <w:keepNext/>
              <w:keepLines/>
              <w:tabs>
                <w:tab w:val="left" w:pos="4050"/>
              </w:tabs>
              <w:rPr>
                <w:rFonts w:ascii="Arial Narrow" w:hAnsi="Arial Narrow" w:cs="Arial"/>
                <w:sz w:val="16"/>
                <w:szCs w:val="16"/>
              </w:rPr>
            </w:pPr>
          </w:p>
        </w:tc>
        <w:tc>
          <w:tcPr>
            <w:tcW w:w="3960" w:type="dxa"/>
            <w:tcBorders>
              <w:top w:val="single" w:sz="4" w:space="0" w:color="auto"/>
              <w:bottom w:val="single" w:sz="4" w:space="0" w:color="auto"/>
              <w:right w:val="single" w:sz="4" w:space="0" w:color="auto"/>
            </w:tcBorders>
            <w:tcMar>
              <w:left w:w="72" w:type="dxa"/>
              <w:right w:w="72" w:type="dxa"/>
            </w:tcMar>
          </w:tcPr>
          <w:p w:rsidR="00D47A22" w:rsidRPr="00D03C14" w:rsidRDefault="00D47A22" w:rsidP="002024DE">
            <w:pPr>
              <w:keepNext/>
              <w:keepLines/>
              <w:tabs>
                <w:tab w:val="left" w:pos="1602"/>
                <w:tab w:val="left" w:pos="3708"/>
              </w:tabs>
              <w:spacing w:before="100" w:line="120" w:lineRule="auto"/>
              <w:rPr>
                <w:rFonts w:ascii="Arial Narrow" w:hAnsi="Arial Narrow" w:cs="Arial"/>
                <w:sz w:val="16"/>
                <w:szCs w:val="16"/>
              </w:rPr>
            </w:pPr>
          </w:p>
          <w:p w:rsidR="00D47A22" w:rsidRPr="00D03C14" w:rsidRDefault="00D47A22" w:rsidP="002024DE">
            <w:pPr>
              <w:keepNext/>
              <w:keepLines/>
              <w:tabs>
                <w:tab w:val="left" w:pos="1602"/>
                <w:tab w:val="left" w:pos="3708"/>
              </w:tabs>
              <w:spacing w:before="100" w:line="120" w:lineRule="auto"/>
              <w:rPr>
                <w:rFonts w:ascii="Arial Narrow" w:hAnsi="Arial Narrow" w:cs="Arial"/>
                <w:sz w:val="16"/>
                <w:szCs w:val="16"/>
                <w:u w:val="single"/>
              </w:rPr>
            </w:pPr>
            <w:r w:rsidRPr="00D03C14">
              <w:rPr>
                <w:rFonts w:ascii="Arial Narrow" w:hAnsi="Arial Narrow" w:cs="Arial"/>
                <w:sz w:val="16"/>
                <w:szCs w:val="16"/>
              </w:rPr>
              <w:t xml:space="preserve">State of </w:t>
            </w:r>
            <w:r w:rsidRPr="00D03C14">
              <w:rPr>
                <w:rFonts w:ascii="Arial Narrow" w:hAnsi="Arial Narrow" w:cs="Arial"/>
                <w:sz w:val="16"/>
                <w:szCs w:val="16"/>
                <w:u w:val="single"/>
              </w:rPr>
              <w:tab/>
            </w:r>
            <w:r w:rsidRPr="00D03C14">
              <w:rPr>
                <w:rFonts w:ascii="Arial Narrow" w:hAnsi="Arial Narrow" w:cs="Arial"/>
                <w:sz w:val="16"/>
                <w:szCs w:val="16"/>
              </w:rPr>
              <w:t xml:space="preserve">  </w:t>
            </w:r>
            <w:smartTag w:uri="urn:schemas-microsoft-com:office:smarttags" w:element="State">
              <w:smartTag w:uri="urn:schemas-microsoft-com:office:smarttags" w:element="place">
                <w:r w:rsidRPr="00D03C14">
                  <w:rPr>
                    <w:rFonts w:ascii="Arial Narrow" w:hAnsi="Arial Narrow" w:cs="Arial"/>
                    <w:sz w:val="16"/>
                    <w:szCs w:val="16"/>
                  </w:rPr>
                  <w:t>County</w:t>
                </w:r>
              </w:smartTag>
            </w:smartTag>
            <w:r w:rsidRPr="00D03C14">
              <w:rPr>
                <w:rFonts w:ascii="Arial Narrow" w:hAnsi="Arial Narrow" w:cs="Arial"/>
                <w:sz w:val="16"/>
                <w:szCs w:val="16"/>
              </w:rPr>
              <w:t xml:space="preserve"> of </w:t>
            </w:r>
            <w:r w:rsidRPr="00D03C14">
              <w:rPr>
                <w:rFonts w:ascii="Arial Narrow" w:hAnsi="Arial Narrow" w:cs="Arial"/>
                <w:sz w:val="16"/>
                <w:szCs w:val="16"/>
                <w:u w:val="single"/>
              </w:rPr>
              <w:tab/>
            </w:r>
          </w:p>
          <w:p w:rsidR="00D47A22" w:rsidRPr="00D03C14" w:rsidRDefault="00D47A22" w:rsidP="002024DE">
            <w:pPr>
              <w:keepNext/>
              <w:keepLines/>
              <w:tabs>
                <w:tab w:val="left" w:pos="5562"/>
              </w:tabs>
              <w:spacing w:before="100" w:line="120" w:lineRule="auto"/>
              <w:rPr>
                <w:rFonts w:ascii="Arial Narrow" w:hAnsi="Arial Narrow" w:cs="Arial"/>
                <w:sz w:val="16"/>
                <w:szCs w:val="16"/>
              </w:rPr>
            </w:pPr>
            <w:r w:rsidRPr="00D03C14">
              <w:rPr>
                <w:rFonts w:ascii="Arial Narrow" w:hAnsi="Arial Narrow" w:cs="Arial"/>
                <w:sz w:val="16"/>
                <w:szCs w:val="16"/>
              </w:rPr>
              <w:t>Signed and sworn to (or affirmed) before me this day by</w:t>
            </w:r>
          </w:p>
          <w:p w:rsidR="00D47A22" w:rsidRPr="00D03C14" w:rsidRDefault="00D47A22" w:rsidP="002024DE">
            <w:pPr>
              <w:keepNext/>
              <w:keepLines/>
              <w:tabs>
                <w:tab w:val="left" w:pos="3708"/>
              </w:tabs>
              <w:spacing w:before="100" w:line="120" w:lineRule="auto"/>
              <w:rPr>
                <w:rFonts w:ascii="Arial Narrow" w:hAnsi="Arial Narrow" w:cs="Arial"/>
                <w:sz w:val="16"/>
                <w:szCs w:val="16"/>
              </w:rPr>
            </w:pPr>
            <w:r w:rsidRPr="00D03C14">
              <w:rPr>
                <w:rFonts w:ascii="Arial Narrow" w:hAnsi="Arial Narrow" w:cs="Arial"/>
                <w:sz w:val="16"/>
                <w:szCs w:val="16"/>
                <w:u w:val="single"/>
              </w:rPr>
              <w:tab/>
            </w:r>
          </w:p>
          <w:p w:rsidR="00D47A22" w:rsidRPr="00D03C14" w:rsidRDefault="00D47A22" w:rsidP="002024DE">
            <w:pPr>
              <w:keepNext/>
              <w:keepLines/>
              <w:tabs>
                <w:tab w:val="left" w:pos="1962"/>
              </w:tabs>
              <w:spacing w:before="100" w:line="120" w:lineRule="auto"/>
              <w:rPr>
                <w:rFonts w:ascii="Arial Narrow" w:hAnsi="Arial Narrow" w:cs="Arial"/>
                <w:sz w:val="16"/>
                <w:szCs w:val="16"/>
              </w:rPr>
            </w:pPr>
            <w:r w:rsidRPr="00D03C14">
              <w:rPr>
                <w:rFonts w:ascii="Arial Narrow" w:hAnsi="Arial Narrow" w:cs="Arial"/>
                <w:sz w:val="16"/>
                <w:szCs w:val="16"/>
                <w:u w:val="single"/>
              </w:rPr>
              <w:tab/>
            </w:r>
            <w:r w:rsidRPr="00D03C14">
              <w:rPr>
                <w:rFonts w:ascii="Arial Narrow" w:hAnsi="Arial Narrow" w:cs="Arial"/>
                <w:sz w:val="16"/>
                <w:szCs w:val="16"/>
              </w:rPr>
              <w:t xml:space="preserve"> [</w:t>
            </w:r>
            <w:r w:rsidR="003530A1" w:rsidRPr="00D03C14">
              <w:rPr>
                <w:rFonts w:ascii="Arial Narrow" w:hAnsi="Arial Narrow" w:cs="Arial"/>
                <w:sz w:val="16"/>
                <w:szCs w:val="16"/>
              </w:rPr>
              <w:t>i</w:t>
            </w:r>
            <w:r w:rsidR="00620937" w:rsidRPr="00D03C14">
              <w:rPr>
                <w:rFonts w:ascii="Arial Narrow" w:hAnsi="Arial Narrow" w:cs="Arial"/>
                <w:sz w:val="16"/>
                <w:szCs w:val="16"/>
              </w:rPr>
              <w:t>nsert</w:t>
            </w:r>
            <w:r w:rsidRPr="00D03C14">
              <w:rPr>
                <w:rFonts w:ascii="Arial Narrow" w:hAnsi="Arial Narrow" w:cs="Arial"/>
                <w:sz w:val="16"/>
                <w:szCs w:val="16"/>
              </w:rPr>
              <w:t xml:space="preserve"> name(s) of principal(s)].</w:t>
            </w:r>
          </w:p>
          <w:p w:rsidR="00D47A22" w:rsidRPr="00D03C14" w:rsidRDefault="00D47A22" w:rsidP="002024DE">
            <w:pPr>
              <w:keepNext/>
              <w:keepLines/>
              <w:tabs>
                <w:tab w:val="left" w:pos="2898"/>
              </w:tabs>
              <w:spacing w:before="100" w:line="120" w:lineRule="auto"/>
              <w:rPr>
                <w:rFonts w:ascii="Arial Narrow" w:hAnsi="Arial Narrow" w:cs="Arial"/>
                <w:sz w:val="16"/>
                <w:szCs w:val="16"/>
                <w:u w:val="single"/>
              </w:rPr>
            </w:pPr>
            <w:r w:rsidRPr="00D03C14">
              <w:rPr>
                <w:rFonts w:ascii="Arial Narrow" w:hAnsi="Arial Narrow" w:cs="Arial"/>
                <w:sz w:val="16"/>
                <w:szCs w:val="16"/>
              </w:rPr>
              <w:t>Date:</w:t>
            </w:r>
            <w:r w:rsidRPr="00D03C14">
              <w:rPr>
                <w:rFonts w:ascii="Arial Narrow" w:hAnsi="Arial Narrow" w:cs="Arial"/>
                <w:sz w:val="16"/>
                <w:szCs w:val="16"/>
                <w:u w:val="single"/>
              </w:rPr>
              <w:tab/>
            </w:r>
          </w:p>
          <w:p w:rsidR="00D47A22" w:rsidRPr="00D03C14" w:rsidRDefault="00D47A22" w:rsidP="002024DE">
            <w:pPr>
              <w:keepNext/>
              <w:keepLines/>
              <w:tabs>
                <w:tab w:val="left" w:pos="2898"/>
              </w:tabs>
              <w:spacing w:before="40" w:line="120" w:lineRule="auto"/>
              <w:rPr>
                <w:rFonts w:ascii="Arial Narrow" w:hAnsi="Arial Narrow" w:cs="Arial"/>
                <w:sz w:val="4"/>
                <w:szCs w:val="4"/>
                <w:u w:val="single"/>
              </w:rPr>
            </w:pPr>
          </w:p>
          <w:p w:rsidR="00D47A22" w:rsidRPr="00D03C14" w:rsidRDefault="00D47A22" w:rsidP="002024DE">
            <w:pPr>
              <w:keepNext/>
              <w:keepLines/>
              <w:tabs>
                <w:tab w:val="left" w:pos="2898"/>
                <w:tab w:val="left" w:pos="4032"/>
              </w:tabs>
              <w:spacing w:before="100" w:line="120" w:lineRule="auto"/>
              <w:rPr>
                <w:rFonts w:ascii="Arial Narrow" w:hAnsi="Arial Narrow" w:cs="Arial"/>
                <w:sz w:val="16"/>
                <w:szCs w:val="16"/>
              </w:rPr>
            </w:pPr>
            <w:r w:rsidRPr="00D03C14">
              <w:rPr>
                <w:rFonts w:ascii="Arial Narrow" w:hAnsi="Arial Narrow" w:cs="Arial"/>
                <w:sz w:val="16"/>
                <w:szCs w:val="16"/>
                <w:u w:val="single"/>
              </w:rPr>
              <w:tab/>
            </w:r>
            <w:r w:rsidRPr="00D03C14">
              <w:rPr>
                <w:rFonts w:ascii="Arial Narrow" w:hAnsi="Arial Narrow" w:cs="Arial"/>
                <w:sz w:val="16"/>
                <w:szCs w:val="16"/>
              </w:rPr>
              <w:t>, Notary Public</w:t>
            </w:r>
          </w:p>
          <w:p w:rsidR="00D47A22" w:rsidRPr="00D03C14" w:rsidRDefault="00D47A22" w:rsidP="002024DE">
            <w:pPr>
              <w:keepNext/>
              <w:keepLines/>
              <w:tabs>
                <w:tab w:val="left" w:pos="1152"/>
                <w:tab w:val="left" w:pos="3708"/>
              </w:tabs>
              <w:spacing w:before="100" w:line="120" w:lineRule="auto"/>
              <w:rPr>
                <w:rFonts w:ascii="Arial Narrow" w:hAnsi="Arial Narrow" w:cs="Arial"/>
                <w:sz w:val="16"/>
                <w:szCs w:val="16"/>
                <w:u w:val="single"/>
              </w:rPr>
            </w:pPr>
            <w:r w:rsidRPr="00D03C14">
              <w:rPr>
                <w:rFonts w:ascii="Arial Narrow" w:hAnsi="Arial Narrow" w:cs="Arial"/>
                <w:sz w:val="16"/>
                <w:szCs w:val="16"/>
              </w:rPr>
              <w:t>My Commission Expires:</w:t>
            </w:r>
            <w:r w:rsidRPr="00D03C14">
              <w:rPr>
                <w:rFonts w:ascii="Arial Narrow" w:hAnsi="Arial Narrow" w:cs="Arial"/>
                <w:sz w:val="16"/>
                <w:szCs w:val="16"/>
                <w:u w:val="single"/>
              </w:rPr>
              <w:tab/>
            </w:r>
          </w:p>
          <w:p w:rsidR="00D47A22" w:rsidRPr="00D03C14" w:rsidRDefault="00D47A22" w:rsidP="002024DE">
            <w:pPr>
              <w:keepNext/>
              <w:keepLines/>
              <w:tabs>
                <w:tab w:val="left" w:pos="1152"/>
                <w:tab w:val="left" w:pos="3492"/>
              </w:tabs>
              <w:spacing w:before="60" w:line="120" w:lineRule="auto"/>
              <w:rPr>
                <w:rFonts w:ascii="Arial Narrow" w:hAnsi="Arial Narrow" w:cs="Arial"/>
                <w:sz w:val="4"/>
                <w:szCs w:val="4"/>
              </w:rPr>
            </w:pPr>
          </w:p>
        </w:tc>
        <w:tc>
          <w:tcPr>
            <w:tcW w:w="2700" w:type="dxa"/>
            <w:tcBorders>
              <w:top w:val="single" w:sz="4" w:space="0" w:color="auto"/>
              <w:left w:val="single" w:sz="4" w:space="0" w:color="auto"/>
              <w:bottom w:val="single" w:sz="4" w:space="0" w:color="auto"/>
            </w:tcBorders>
            <w:tcMar>
              <w:left w:w="72" w:type="dxa"/>
              <w:right w:w="72" w:type="dxa"/>
            </w:tcMar>
            <w:textDirection w:val="tbRl"/>
            <w:vAlign w:val="bottom"/>
          </w:tcPr>
          <w:p w:rsidR="00D47A22" w:rsidRPr="00D03C14" w:rsidRDefault="00D47A22" w:rsidP="002024DE">
            <w:pPr>
              <w:keepNext/>
              <w:keepLines/>
              <w:tabs>
                <w:tab w:val="left" w:pos="2502"/>
              </w:tabs>
              <w:spacing w:before="80" w:line="120" w:lineRule="auto"/>
              <w:ind w:left="-115" w:right="115"/>
              <w:jc w:val="center"/>
              <w:rPr>
                <w:rFonts w:ascii="Arial Narrow" w:hAnsi="Arial Narrow" w:cs="Arial"/>
                <w:sz w:val="12"/>
                <w:szCs w:val="12"/>
                <w:u w:val="single"/>
              </w:rPr>
            </w:pPr>
            <w:r w:rsidRPr="00D03C14">
              <w:rPr>
                <w:rFonts w:ascii="Arial Narrow" w:hAnsi="Arial Narrow" w:cs="Arial"/>
                <w:sz w:val="12"/>
                <w:szCs w:val="12"/>
              </w:rPr>
              <w:t xml:space="preserve">    (Affix Official/Notarial Seal)</w:t>
            </w:r>
          </w:p>
        </w:tc>
      </w:tr>
    </w:tbl>
    <w:p w:rsidR="00C31558" w:rsidRPr="00D03C14" w:rsidRDefault="00C31558"/>
    <w:p w:rsidR="00FC7991" w:rsidRPr="00D03C14" w:rsidRDefault="00A80D5E" w:rsidP="00607505">
      <w:pPr>
        <w:jc w:val="center"/>
        <w:rPr>
          <w:rFonts w:ascii="Arial Narrow" w:hAnsi="Arial Narrow"/>
          <w:b/>
          <w:i/>
          <w:sz w:val="20"/>
          <w:szCs w:val="20"/>
          <w:u w:val="single"/>
        </w:rPr>
      </w:pPr>
      <w:r w:rsidRPr="00D03C14">
        <w:rPr>
          <w:rFonts w:ascii="Arial Narrow" w:hAnsi="Arial Narrow"/>
          <w:b/>
          <w:i/>
          <w:sz w:val="20"/>
          <w:szCs w:val="20"/>
          <w:u w:val="single"/>
        </w:rPr>
        <w:t>NOTE:  ATTAC</w:t>
      </w:r>
      <w:r w:rsidR="00F74824" w:rsidRPr="00D03C14">
        <w:rPr>
          <w:rFonts w:ascii="Arial Narrow" w:hAnsi="Arial Narrow"/>
          <w:b/>
          <w:i/>
          <w:sz w:val="20"/>
          <w:szCs w:val="20"/>
          <w:u w:val="single"/>
        </w:rPr>
        <w:t xml:space="preserve">H ADDITIONAL SIGNATURE </w:t>
      </w:r>
      <w:r w:rsidR="00B42D5F" w:rsidRPr="00D03C14">
        <w:rPr>
          <w:rFonts w:ascii="Arial Narrow" w:hAnsi="Arial Narrow"/>
          <w:b/>
          <w:i/>
          <w:sz w:val="20"/>
          <w:szCs w:val="20"/>
          <w:u w:val="single"/>
        </w:rPr>
        <w:t>PAGE</w:t>
      </w:r>
      <w:r w:rsidR="00126981" w:rsidRPr="00D03C14">
        <w:rPr>
          <w:rFonts w:ascii="Arial Narrow" w:hAnsi="Arial Narrow"/>
          <w:b/>
          <w:i/>
          <w:sz w:val="20"/>
          <w:szCs w:val="20"/>
          <w:u w:val="single"/>
        </w:rPr>
        <w:t>(</w:t>
      </w:r>
      <w:r w:rsidR="00B42D5F" w:rsidRPr="00D03C14">
        <w:rPr>
          <w:rFonts w:ascii="Arial Narrow" w:hAnsi="Arial Narrow"/>
          <w:b/>
          <w:i/>
          <w:sz w:val="20"/>
          <w:szCs w:val="20"/>
          <w:u w:val="single"/>
        </w:rPr>
        <w:t>S</w:t>
      </w:r>
      <w:r w:rsidR="00126981" w:rsidRPr="00D03C14">
        <w:rPr>
          <w:rFonts w:ascii="Arial Narrow" w:hAnsi="Arial Narrow"/>
          <w:b/>
          <w:i/>
          <w:sz w:val="20"/>
          <w:szCs w:val="20"/>
          <w:u w:val="single"/>
        </w:rPr>
        <w:t>)</w:t>
      </w:r>
      <w:r w:rsidR="00B42D5F" w:rsidRPr="00D03C14">
        <w:rPr>
          <w:rFonts w:ascii="Arial Narrow" w:hAnsi="Arial Narrow"/>
          <w:b/>
          <w:i/>
          <w:sz w:val="20"/>
          <w:szCs w:val="20"/>
          <w:u w:val="single"/>
        </w:rPr>
        <w:t xml:space="preserve"> </w:t>
      </w:r>
      <w:r w:rsidRPr="00D03C14">
        <w:rPr>
          <w:rFonts w:ascii="Arial Narrow" w:hAnsi="Arial Narrow"/>
          <w:b/>
          <w:i/>
          <w:sz w:val="20"/>
          <w:szCs w:val="20"/>
          <w:u w:val="single"/>
        </w:rPr>
        <w:t>IF THERE ARE MULTIPLE CONTRACTORS AS DEFINED HEREIN.</w:t>
      </w:r>
    </w:p>
    <w:p w:rsidR="004047B9" w:rsidRDefault="00FC7991" w:rsidP="00856CFB">
      <w:pPr>
        <w:jc w:val="center"/>
        <w:rPr>
          <w:rFonts w:ascii="Arial Narrow" w:hAnsi="Arial Narrow"/>
          <w:b/>
          <w:i/>
          <w:sz w:val="20"/>
          <w:szCs w:val="20"/>
          <w:u w:val="single"/>
        </w:rPr>
      </w:pPr>
      <w:r w:rsidRPr="00D03C14">
        <w:rPr>
          <w:rFonts w:ascii="Arial Narrow" w:hAnsi="Arial Narrow"/>
          <w:b/>
          <w:i/>
          <w:sz w:val="20"/>
          <w:szCs w:val="20"/>
          <w:u w:val="single"/>
        </w:rPr>
        <w:br w:type="page"/>
      </w:r>
    </w:p>
    <w:p w:rsidR="004047B9" w:rsidRDefault="004047B9" w:rsidP="004047B9">
      <w:pPr>
        <w:pStyle w:val="Subtitle"/>
        <w:rPr>
          <w:rFonts w:ascii="Arial Narrow" w:hAnsi="Arial Narrow" w:cs="Arial"/>
          <w:sz w:val="24"/>
          <w:szCs w:val="24"/>
          <w:u w:val="none"/>
        </w:rPr>
      </w:pPr>
      <w:r>
        <w:rPr>
          <w:rFonts w:ascii="Arial Narrow" w:hAnsi="Arial Narrow" w:cs="Arial"/>
          <w:sz w:val="24"/>
          <w:szCs w:val="24"/>
          <w:u w:val="none"/>
        </w:rPr>
        <w:lastRenderedPageBreak/>
        <w:t>CHICAGO TITLE INSURANCE COMPANY</w:t>
      </w:r>
    </w:p>
    <w:p w:rsidR="00773ED7" w:rsidRPr="00D03C14" w:rsidRDefault="00773ED7" w:rsidP="00856CFB">
      <w:pPr>
        <w:jc w:val="center"/>
        <w:rPr>
          <w:rFonts w:ascii="Arial Narrow" w:hAnsi="Arial Narrow"/>
          <w:b/>
          <w:bCs/>
        </w:rPr>
      </w:pPr>
      <w:r w:rsidRPr="00D03C14">
        <w:rPr>
          <w:rFonts w:ascii="Arial Narrow" w:hAnsi="Arial Narrow"/>
          <w:b/>
          <w:bCs/>
        </w:rPr>
        <w:t xml:space="preserve">OWNER/CONTRACTOR AFFIDAVIT, </w:t>
      </w:r>
      <w:r w:rsidR="00856CFB" w:rsidRPr="00D03C14">
        <w:rPr>
          <w:rFonts w:ascii="Arial Narrow" w:hAnsi="Arial Narrow"/>
          <w:b/>
          <w:bCs/>
        </w:rPr>
        <w:t xml:space="preserve">WAIVER OF LIENS AND </w:t>
      </w:r>
      <w:r w:rsidR="00DF6212" w:rsidRPr="00D03C14">
        <w:rPr>
          <w:rFonts w:ascii="Arial Narrow" w:hAnsi="Arial Narrow"/>
          <w:b/>
          <w:bCs/>
        </w:rPr>
        <w:t>INDEMNITY</w:t>
      </w:r>
      <w:r w:rsidRPr="00D03C14">
        <w:rPr>
          <w:rFonts w:ascii="Arial Narrow" w:hAnsi="Arial Narrow"/>
          <w:b/>
          <w:bCs/>
        </w:rPr>
        <w:t xml:space="preserve"> AGREEMENT</w:t>
      </w:r>
    </w:p>
    <w:p w:rsidR="00773ED7" w:rsidRPr="00D03C14" w:rsidRDefault="0012670F" w:rsidP="004E5869">
      <w:pPr>
        <w:pStyle w:val="Subtitle"/>
        <w:tabs>
          <w:tab w:val="clear" w:pos="360"/>
        </w:tabs>
        <w:rPr>
          <w:rFonts w:ascii="Arial Narrow" w:hAnsi="Arial Narrow" w:cs="Arial"/>
          <w:u w:val="none"/>
        </w:rPr>
      </w:pPr>
      <w:r w:rsidRPr="00D03C14">
        <w:rPr>
          <w:rFonts w:ascii="Arial Narrow" w:hAnsi="Arial Narrow" w:cs="Arial"/>
          <w:u w:val="none"/>
        </w:rPr>
        <w:t>(</w:t>
      </w:r>
      <w:r w:rsidR="00B74534">
        <w:rPr>
          <w:rFonts w:ascii="Arial Narrow" w:hAnsi="Arial Narrow" w:cs="Arial"/>
          <w:u w:val="none"/>
        </w:rPr>
        <w:t xml:space="preserve">NO MECHANICS LIEN AGENT APPOINTED - </w:t>
      </w:r>
      <w:r w:rsidR="00773ED7" w:rsidRPr="00D03C14">
        <w:rPr>
          <w:rFonts w:ascii="Arial Narrow" w:hAnsi="Arial Narrow" w:cs="Arial"/>
          <w:u w:val="none"/>
        </w:rPr>
        <w:t>CONSTRUCTION</w:t>
      </w:r>
      <w:r w:rsidRPr="00D03C14">
        <w:rPr>
          <w:rFonts w:ascii="Arial Narrow" w:hAnsi="Arial Narrow" w:cs="Arial"/>
          <w:u w:val="none"/>
        </w:rPr>
        <w:t xml:space="preserve"> RECENTLY COMPLETED</w:t>
      </w:r>
      <w:r w:rsidR="00773ED7" w:rsidRPr="00D03C14">
        <w:rPr>
          <w:rFonts w:ascii="Arial Narrow" w:hAnsi="Arial Narrow" w:cs="Arial"/>
          <w:u w:val="none"/>
        </w:rPr>
        <w:t>)</w:t>
      </w:r>
    </w:p>
    <w:p w:rsidR="00AC4F3D" w:rsidRPr="00D03C14" w:rsidRDefault="00AC4F3D" w:rsidP="004E5869">
      <w:pPr>
        <w:pStyle w:val="Subtitle"/>
        <w:tabs>
          <w:tab w:val="clear" w:pos="360"/>
        </w:tabs>
        <w:rPr>
          <w:rFonts w:ascii="Arial Narrow" w:hAnsi="Arial Narrow" w:cs="Arial"/>
          <w:i/>
        </w:rPr>
      </w:pPr>
      <w:r w:rsidRPr="00D03C14">
        <w:rPr>
          <w:rFonts w:ascii="Arial Narrow" w:hAnsi="Arial Narrow" w:cs="Arial"/>
          <w:i/>
        </w:rPr>
        <w:t>(</w:t>
      </w:r>
      <w:r w:rsidR="00126981" w:rsidRPr="00D03C14">
        <w:rPr>
          <w:rFonts w:ascii="Arial Narrow" w:hAnsi="Arial Narrow" w:cs="Arial"/>
          <w:i/>
        </w:rPr>
        <w:t>ADDITIONAL</w:t>
      </w:r>
      <w:r w:rsidR="00C25A6A" w:rsidRPr="00D03C14">
        <w:rPr>
          <w:rFonts w:ascii="Arial Narrow" w:hAnsi="Arial Narrow" w:cs="Arial"/>
          <w:i/>
        </w:rPr>
        <w:t xml:space="preserve"> SIGNATURE PAGE FOR CONTRACTORS</w:t>
      </w:r>
    </w:p>
    <w:p w:rsidR="00571EC4" w:rsidRPr="00D03C14" w:rsidRDefault="00AC4F3D" w:rsidP="004E5869">
      <w:pPr>
        <w:pStyle w:val="Subtitle"/>
        <w:tabs>
          <w:tab w:val="clear" w:pos="360"/>
        </w:tabs>
        <w:jc w:val="left"/>
        <w:rPr>
          <w:rFonts w:ascii="Arial Narrow" w:hAnsi="Arial Narrow" w:cs="Arial"/>
          <w:iCs/>
          <w:u w:val="none"/>
        </w:rPr>
      </w:pPr>
      <w:r w:rsidRPr="00D03C14">
        <w:rPr>
          <w:rFonts w:ascii="Arial Narrow" w:hAnsi="Arial Narrow" w:cs="Arial"/>
          <w:iCs/>
          <w:u w:val="none"/>
        </w:rPr>
        <w:t>WITH RESPECT TO PROPERTY</w:t>
      </w:r>
      <w:r w:rsidR="00571EC4" w:rsidRPr="00D03C14">
        <w:rPr>
          <w:rFonts w:ascii="Arial Narrow" w:hAnsi="Arial Narrow" w:cs="Arial"/>
          <w:iCs/>
          <w:u w:val="none"/>
        </w:rPr>
        <w:t>:</w:t>
      </w:r>
    </w:p>
    <w:p w:rsidR="00571EC4" w:rsidRPr="00D03C14" w:rsidRDefault="00AC4F3D" w:rsidP="005F1A12">
      <w:pPr>
        <w:pStyle w:val="Subtitle"/>
        <w:numPr>
          <w:ilvl w:val="0"/>
          <w:numId w:val="31"/>
        </w:numPr>
        <w:tabs>
          <w:tab w:val="clear" w:pos="360"/>
          <w:tab w:val="clear" w:pos="720"/>
          <w:tab w:val="num" w:pos="180"/>
          <w:tab w:val="left" w:pos="10800"/>
        </w:tabs>
        <w:ind w:left="180" w:hanging="180"/>
        <w:jc w:val="left"/>
        <w:rPr>
          <w:rFonts w:ascii="Arial Narrow" w:hAnsi="Arial Narrow" w:cs="Arial"/>
          <w:iCs/>
          <w:u w:val="none"/>
        </w:rPr>
      </w:pPr>
      <w:r w:rsidRPr="00D03C14">
        <w:rPr>
          <w:rFonts w:ascii="Arial Narrow" w:hAnsi="Arial Narrow" w:cs="Arial"/>
          <w:iCs/>
          <w:u w:val="none"/>
        </w:rPr>
        <w:t xml:space="preserve">DESCRIBED AS </w:t>
      </w:r>
      <w:r w:rsidR="00571EC4" w:rsidRPr="00D03C14">
        <w:rPr>
          <w:rFonts w:ascii="Arial Narrow" w:hAnsi="Arial Narrow" w:cs="Arial"/>
          <w:iCs/>
        </w:rPr>
        <w:tab/>
      </w:r>
    </w:p>
    <w:p w:rsidR="00AC4F3D" w:rsidRDefault="00AC4F3D" w:rsidP="005F1A12">
      <w:pPr>
        <w:pStyle w:val="Subtitle"/>
        <w:numPr>
          <w:ilvl w:val="0"/>
          <w:numId w:val="31"/>
        </w:numPr>
        <w:tabs>
          <w:tab w:val="clear" w:pos="360"/>
          <w:tab w:val="clear" w:pos="720"/>
          <w:tab w:val="num" w:pos="180"/>
          <w:tab w:val="left" w:pos="10800"/>
        </w:tabs>
        <w:ind w:left="180" w:hanging="180"/>
        <w:jc w:val="left"/>
        <w:rPr>
          <w:rFonts w:ascii="Arial Narrow" w:hAnsi="Arial Narrow" w:cs="Arial"/>
          <w:iCs/>
        </w:rPr>
      </w:pPr>
      <w:r w:rsidRPr="00D03C14">
        <w:rPr>
          <w:rFonts w:ascii="Arial Narrow" w:hAnsi="Arial Narrow" w:cs="Arial"/>
          <w:iCs/>
          <w:u w:val="none"/>
        </w:rPr>
        <w:t>OWNE</w:t>
      </w:r>
      <w:r w:rsidR="00A00B35" w:rsidRPr="00D03C14">
        <w:rPr>
          <w:rFonts w:ascii="Arial Narrow" w:hAnsi="Arial Narrow" w:cs="Arial"/>
          <w:iCs/>
          <w:u w:val="none"/>
        </w:rPr>
        <w:t>D BY</w:t>
      </w:r>
      <w:r w:rsidR="00B16A2C" w:rsidRPr="00D03C14">
        <w:rPr>
          <w:rFonts w:ascii="Arial Narrow" w:hAnsi="Arial Narrow" w:cs="Arial"/>
          <w:iCs/>
          <w:u w:val="none"/>
        </w:rPr>
        <w:t xml:space="preserve"> </w:t>
      </w:r>
      <w:r w:rsidR="00571EC4" w:rsidRPr="00D03C14">
        <w:rPr>
          <w:rFonts w:ascii="Arial Narrow" w:hAnsi="Arial Narrow" w:cs="Arial"/>
          <w:iCs/>
        </w:rPr>
        <w:tab/>
      </w:r>
    </w:p>
    <w:p w:rsidR="007C7255" w:rsidRDefault="007C7255" w:rsidP="007C7255">
      <w:pPr>
        <w:pStyle w:val="Subtitle"/>
        <w:tabs>
          <w:tab w:val="clear" w:pos="360"/>
          <w:tab w:val="left" w:pos="10800"/>
        </w:tabs>
        <w:jc w:val="left"/>
        <w:rPr>
          <w:rFonts w:ascii="Arial Narrow" w:hAnsi="Arial Narrow" w:cs="Arial"/>
          <w:iCs/>
        </w:rPr>
      </w:pPr>
    </w:p>
    <w:p w:rsidR="007C7255" w:rsidRPr="001A0FAC" w:rsidRDefault="00482C7C" w:rsidP="007C7255">
      <w:pPr>
        <w:pStyle w:val="Subtitle"/>
        <w:tabs>
          <w:tab w:val="clear" w:pos="360"/>
          <w:tab w:val="left" w:pos="10800"/>
        </w:tabs>
        <w:jc w:val="left"/>
        <w:rPr>
          <w:rFonts w:ascii="Arial Narrow" w:hAnsi="Arial Narrow" w:cs="Arial"/>
          <w:iCs/>
          <w:u w:val="none"/>
        </w:rPr>
      </w:pPr>
      <w:r w:rsidRPr="001A0FAC">
        <w:rPr>
          <w:rFonts w:ascii="Arial Narrow" w:hAnsi="Arial Narrow" w:cs="Arial"/>
          <w:sz w:val="18"/>
          <w:szCs w:val="18"/>
          <w:u w:val="none"/>
        </w:rPr>
        <w:t xml:space="preserve">In accordance with </w:t>
      </w:r>
      <w:r w:rsidR="00BD7311" w:rsidRPr="001A0FAC">
        <w:rPr>
          <w:rFonts w:ascii="Arial Narrow" w:hAnsi="Arial Narrow" w:cs="Arial"/>
          <w:sz w:val="18"/>
          <w:szCs w:val="18"/>
          <w:u w:val="none"/>
        </w:rPr>
        <w:t>the provisions of Paragraph 2 of this affidavit</w:t>
      </w:r>
      <w:r w:rsidR="00653273" w:rsidRPr="001A0FAC">
        <w:rPr>
          <w:rFonts w:ascii="Arial Narrow" w:hAnsi="Arial Narrow" w:cs="Arial"/>
          <w:sz w:val="18"/>
          <w:szCs w:val="18"/>
          <w:u w:val="none"/>
        </w:rPr>
        <w:t>, e</w:t>
      </w:r>
      <w:r w:rsidR="007C7255" w:rsidRPr="001A0FAC">
        <w:rPr>
          <w:rFonts w:ascii="Arial Narrow" w:hAnsi="Arial Narrow" w:cs="Arial"/>
          <w:sz w:val="18"/>
          <w:szCs w:val="18"/>
          <w:u w:val="none"/>
        </w:rPr>
        <w:t>ach undersigned Contractor hereby waives and releases any lien, claim of lien or other interest whatsoever which such Contractor and anyone claiming by, through, or under such Contractor might have in the Property</w:t>
      </w:r>
      <w:r w:rsidR="007C7255" w:rsidRPr="001A0FAC">
        <w:rPr>
          <w:rFonts w:ascii="Arial Narrow" w:hAnsi="Arial Narrow" w:cs="Arial"/>
          <w:iCs/>
          <w:u w:val="none"/>
        </w:rPr>
        <w:t>.</w:t>
      </w:r>
    </w:p>
    <w:p w:rsidR="00773ED7" w:rsidRPr="00D03C14" w:rsidRDefault="00773ED7" w:rsidP="00A51B23">
      <w:pPr>
        <w:pStyle w:val="Header"/>
        <w:rPr>
          <w:rFonts w:ascii="Arial Narrow" w:hAnsi="Arial Narrow"/>
          <w:sz w:val="18"/>
          <w:szCs w:val="18"/>
        </w:rPr>
      </w:pPr>
    </w:p>
    <w:tbl>
      <w:tblPr>
        <w:tblW w:w="10800" w:type="dxa"/>
        <w:tblInd w:w="101" w:type="dxa"/>
        <w:tblBorders>
          <w:top w:val="single" w:sz="6" w:space="0" w:color="auto"/>
          <w:bottom w:val="single" w:sz="4" w:space="0" w:color="auto"/>
        </w:tblBorders>
        <w:tblLayout w:type="fixed"/>
        <w:tblLook w:val="01E0" w:firstRow="1" w:lastRow="1" w:firstColumn="1" w:lastColumn="1" w:noHBand="0" w:noVBand="0"/>
      </w:tblPr>
      <w:tblGrid>
        <w:gridCol w:w="3067"/>
        <w:gridCol w:w="1073"/>
        <w:gridCol w:w="2872"/>
        <w:gridCol w:w="3788"/>
      </w:tblGrid>
      <w:tr w:rsidR="001A0FAC" w:rsidRPr="001A4DC8" w:rsidTr="001A4DC8">
        <w:tc>
          <w:tcPr>
            <w:tcW w:w="3067" w:type="dxa"/>
            <w:tcBorders>
              <w:top w:val="single" w:sz="6" w:space="0" w:color="auto"/>
              <w:left w:val="single" w:sz="6" w:space="0" w:color="auto"/>
              <w:bottom w:val="single" w:sz="4" w:space="0" w:color="auto"/>
            </w:tcBorders>
            <w:shd w:val="clear" w:color="auto" w:fill="CCCCCC"/>
            <w:vAlign w:val="center"/>
          </w:tcPr>
          <w:p w:rsidR="001A0FAC" w:rsidRPr="001A4DC8" w:rsidRDefault="001A0FAC" w:rsidP="001A4DC8">
            <w:pPr>
              <w:pStyle w:val="Header"/>
              <w:tabs>
                <w:tab w:val="clear" w:pos="4320"/>
                <w:tab w:val="clear" w:pos="8640"/>
              </w:tabs>
              <w:jc w:val="center"/>
              <w:rPr>
                <w:rFonts w:ascii="Arial Narrow" w:hAnsi="Arial Narrow"/>
                <w:b/>
                <w:sz w:val="18"/>
                <w:szCs w:val="18"/>
              </w:rPr>
            </w:pPr>
            <w:r w:rsidRPr="001A4DC8">
              <w:rPr>
                <w:rFonts w:ascii="Arial Narrow" w:hAnsi="Arial Narrow"/>
                <w:b/>
                <w:sz w:val="18"/>
                <w:szCs w:val="18"/>
              </w:rPr>
              <w:t>NAME OF CONTRACTOR</w:t>
            </w:r>
          </w:p>
        </w:tc>
        <w:tc>
          <w:tcPr>
            <w:tcW w:w="1073" w:type="dxa"/>
            <w:tcBorders>
              <w:top w:val="single" w:sz="6" w:space="0" w:color="auto"/>
              <w:left w:val="single" w:sz="6" w:space="0" w:color="auto"/>
              <w:bottom w:val="single" w:sz="4" w:space="0" w:color="auto"/>
            </w:tcBorders>
            <w:shd w:val="clear" w:color="auto" w:fill="CCCCCC"/>
            <w:vAlign w:val="center"/>
          </w:tcPr>
          <w:p w:rsidR="001A0FAC" w:rsidRPr="001A4DC8" w:rsidRDefault="001A0FAC" w:rsidP="001A4DC8">
            <w:pPr>
              <w:pStyle w:val="Header"/>
              <w:tabs>
                <w:tab w:val="clear" w:pos="4320"/>
                <w:tab w:val="clear" w:pos="8640"/>
              </w:tabs>
              <w:jc w:val="center"/>
              <w:rPr>
                <w:rFonts w:ascii="Arial Narrow" w:hAnsi="Arial Narrow"/>
                <w:b/>
                <w:sz w:val="18"/>
                <w:szCs w:val="18"/>
              </w:rPr>
            </w:pPr>
            <w:r w:rsidRPr="001A4DC8">
              <w:rPr>
                <w:rFonts w:ascii="Arial Narrow" w:hAnsi="Arial Narrow"/>
                <w:b/>
                <w:sz w:val="18"/>
                <w:szCs w:val="18"/>
              </w:rPr>
              <w:t>DATE</w:t>
            </w:r>
          </w:p>
        </w:tc>
        <w:tc>
          <w:tcPr>
            <w:tcW w:w="2872" w:type="dxa"/>
            <w:tcBorders>
              <w:top w:val="single" w:sz="6" w:space="0" w:color="auto"/>
              <w:bottom w:val="single" w:sz="6" w:space="0" w:color="auto"/>
            </w:tcBorders>
            <w:shd w:val="clear" w:color="auto" w:fill="CCCCCC"/>
            <w:tcMar>
              <w:top w:w="43" w:type="dxa"/>
              <w:left w:w="115" w:type="dxa"/>
              <w:bottom w:w="43" w:type="dxa"/>
              <w:right w:w="115" w:type="dxa"/>
            </w:tcMar>
            <w:vAlign w:val="center"/>
          </w:tcPr>
          <w:p w:rsidR="001A0FAC" w:rsidRPr="001A4DC8" w:rsidRDefault="001A0FAC" w:rsidP="001A4DC8">
            <w:pPr>
              <w:pStyle w:val="Header"/>
              <w:tabs>
                <w:tab w:val="clear" w:pos="4320"/>
                <w:tab w:val="clear" w:pos="8640"/>
              </w:tabs>
              <w:jc w:val="center"/>
              <w:rPr>
                <w:rFonts w:ascii="Arial Narrow" w:hAnsi="Arial Narrow"/>
                <w:b/>
                <w:sz w:val="18"/>
                <w:szCs w:val="18"/>
              </w:rPr>
            </w:pPr>
            <w:r w:rsidRPr="001A4DC8">
              <w:rPr>
                <w:rFonts w:ascii="Arial Narrow" w:hAnsi="Arial Narrow"/>
                <w:b/>
                <w:sz w:val="18"/>
                <w:szCs w:val="18"/>
              </w:rPr>
              <w:t>LABOR, SERVICES OR MATERIALS FURNISHED</w:t>
            </w:r>
          </w:p>
        </w:tc>
        <w:tc>
          <w:tcPr>
            <w:tcW w:w="3788" w:type="dxa"/>
            <w:tcBorders>
              <w:top w:val="single" w:sz="6" w:space="0" w:color="auto"/>
              <w:bottom w:val="single" w:sz="4" w:space="0" w:color="auto"/>
              <w:right w:val="single" w:sz="6" w:space="0" w:color="auto"/>
            </w:tcBorders>
            <w:shd w:val="clear" w:color="auto" w:fill="CCCCCC"/>
            <w:tcMar>
              <w:top w:w="43" w:type="dxa"/>
              <w:left w:w="115" w:type="dxa"/>
              <w:bottom w:w="43" w:type="dxa"/>
              <w:right w:w="115" w:type="dxa"/>
            </w:tcMar>
            <w:vAlign w:val="center"/>
          </w:tcPr>
          <w:p w:rsidR="001A0FAC" w:rsidRPr="001A4DC8" w:rsidRDefault="001A0FAC" w:rsidP="001A4DC8">
            <w:pPr>
              <w:pStyle w:val="Header"/>
              <w:tabs>
                <w:tab w:val="clear" w:pos="4320"/>
                <w:tab w:val="clear" w:pos="8640"/>
                <w:tab w:val="left" w:pos="3050"/>
              </w:tabs>
              <w:jc w:val="center"/>
              <w:rPr>
                <w:rFonts w:ascii="Arial Narrow" w:hAnsi="Arial Narrow"/>
                <w:b/>
                <w:sz w:val="18"/>
                <w:szCs w:val="18"/>
              </w:rPr>
            </w:pPr>
            <w:r w:rsidRPr="001A4DC8">
              <w:rPr>
                <w:rFonts w:ascii="Arial Narrow" w:hAnsi="Arial Narrow"/>
                <w:b/>
                <w:sz w:val="18"/>
                <w:szCs w:val="18"/>
              </w:rPr>
              <w:t>SIGNATURE OF AUTHORIZED REPRESENTATIVE</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tcBorders>
              <w:top w:val="single" w:sz="6" w:space="0" w:color="auto"/>
            </w:tcBorders>
            <w:shd w:val="clear" w:color="auto" w:fill="auto"/>
          </w:tcPr>
          <w:p w:rsidR="001A0FAC" w:rsidRPr="001A4DC8" w:rsidRDefault="001A0FAC" w:rsidP="001A4DC8">
            <w:pPr>
              <w:pStyle w:val="Header"/>
              <w:tabs>
                <w:tab w:val="clear" w:pos="4320"/>
                <w:tab w:val="clear" w:pos="8640"/>
              </w:tabs>
              <w:spacing w:before="240"/>
              <w:jc w:val="center"/>
              <w:rPr>
                <w:rFonts w:ascii="Arial Narrow" w:hAnsi="Arial Narrow"/>
                <w:sz w:val="18"/>
                <w:szCs w:val="18"/>
                <w:u w:val="single"/>
              </w:rPr>
            </w:pPr>
            <w:r w:rsidRPr="001A4DC8">
              <w:rPr>
                <w:rFonts w:ascii="Arial Narrow" w:hAnsi="Arial Narrow"/>
                <w:sz w:val="18"/>
                <w:szCs w:val="18"/>
                <w:u w:val="single"/>
              </w:rPr>
              <w:t>Surveyor/Engineer</w:t>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 w:val="left" w:pos="305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4320"/>
                <w:tab w:val="clear" w:pos="8640"/>
              </w:tabs>
              <w:spacing w:before="240"/>
              <w:jc w:val="center"/>
              <w:rPr>
                <w:rFonts w:ascii="Arial Narrow" w:hAnsi="Arial Narrow"/>
                <w:sz w:val="18"/>
                <w:szCs w:val="18"/>
              </w:rPr>
            </w:pPr>
            <w:r w:rsidRPr="001A4DC8">
              <w:rPr>
                <w:rFonts w:ascii="Arial Narrow" w:hAnsi="Arial Narrow"/>
                <w:sz w:val="18"/>
                <w:szCs w:val="18"/>
              </w:rPr>
              <w:t>Architect</w:t>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 w:val="left" w:pos="305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4320"/>
                <w:tab w:val="clear" w:pos="8640"/>
              </w:tabs>
              <w:spacing w:before="240"/>
              <w:jc w:val="center"/>
              <w:rPr>
                <w:rFonts w:ascii="Arial Narrow" w:hAnsi="Arial Narrow"/>
                <w:sz w:val="18"/>
                <w:szCs w:val="18"/>
                <w:u w:val="single"/>
              </w:rPr>
            </w:pPr>
            <w:r w:rsidRPr="001A4DC8">
              <w:rPr>
                <w:rFonts w:ascii="Arial Narrow" w:hAnsi="Arial Narrow"/>
                <w:sz w:val="18"/>
                <w:szCs w:val="18"/>
                <w:u w:val="single"/>
              </w:rPr>
              <w:t>General Contractor</w:t>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4320"/>
                <w:tab w:val="clear" w:pos="8640"/>
              </w:tabs>
              <w:spacing w:before="240"/>
              <w:jc w:val="center"/>
              <w:rPr>
                <w:rFonts w:ascii="Arial Narrow" w:hAnsi="Arial Narrow"/>
                <w:sz w:val="18"/>
                <w:szCs w:val="18"/>
                <w:u w:val="single"/>
              </w:rPr>
            </w:pPr>
            <w:r w:rsidRPr="001A4DC8">
              <w:rPr>
                <w:rFonts w:ascii="Arial Narrow" w:hAnsi="Arial Narrow"/>
                <w:sz w:val="18"/>
                <w:szCs w:val="18"/>
                <w:u w:val="single"/>
              </w:rPr>
              <w:t>Clearing/Grading</w:t>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4320"/>
                <w:tab w:val="clear" w:pos="8640"/>
              </w:tabs>
              <w:spacing w:before="240"/>
              <w:jc w:val="center"/>
              <w:rPr>
                <w:rFonts w:ascii="Arial Narrow" w:hAnsi="Arial Narrow"/>
                <w:sz w:val="18"/>
                <w:szCs w:val="18"/>
                <w:u w:val="single"/>
              </w:rPr>
            </w:pPr>
            <w:r w:rsidRPr="001A4DC8">
              <w:rPr>
                <w:rFonts w:ascii="Arial Narrow" w:hAnsi="Arial Narrow"/>
                <w:sz w:val="18"/>
                <w:szCs w:val="18"/>
                <w:u w:val="single"/>
              </w:rPr>
              <w:t>Foundation/Masonry</w:t>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4320"/>
                <w:tab w:val="clear" w:pos="8640"/>
              </w:tabs>
              <w:spacing w:before="240"/>
              <w:jc w:val="center"/>
              <w:rPr>
                <w:rFonts w:ascii="Arial Narrow" w:hAnsi="Arial Narrow"/>
                <w:sz w:val="18"/>
                <w:szCs w:val="18"/>
                <w:u w:val="single"/>
              </w:rPr>
            </w:pPr>
            <w:r w:rsidRPr="001A4DC8">
              <w:rPr>
                <w:rFonts w:ascii="Arial Narrow" w:hAnsi="Arial Narrow"/>
                <w:sz w:val="18"/>
                <w:szCs w:val="18"/>
                <w:u w:val="single"/>
              </w:rPr>
              <w:t>Framing</w:t>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s>
              <w:spacing w:before="240"/>
              <w:jc w:val="center"/>
              <w:rPr>
                <w:rFonts w:ascii="Arial Narrow" w:hAnsi="Arial Narrow"/>
                <w:sz w:val="18"/>
                <w:szCs w:val="18"/>
                <w:u w:val="single"/>
              </w:rPr>
            </w:pPr>
            <w:r w:rsidRPr="001A4DC8">
              <w:rPr>
                <w:rFonts w:ascii="Arial Narrow" w:hAnsi="Arial Narrow"/>
                <w:sz w:val="18"/>
                <w:szCs w:val="18"/>
                <w:u w:val="single"/>
              </w:rPr>
              <w:t>Roofing</w:t>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s>
              <w:spacing w:before="240"/>
              <w:jc w:val="center"/>
              <w:rPr>
                <w:rFonts w:ascii="Arial Narrow" w:hAnsi="Arial Narrow"/>
                <w:sz w:val="18"/>
                <w:szCs w:val="18"/>
                <w:u w:val="single"/>
              </w:rPr>
            </w:pPr>
            <w:r w:rsidRPr="001A4DC8">
              <w:rPr>
                <w:rFonts w:ascii="Arial Narrow" w:hAnsi="Arial Narrow"/>
                <w:sz w:val="18"/>
                <w:szCs w:val="18"/>
                <w:u w:val="single"/>
              </w:rPr>
              <w:t>Electrical</w:t>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 w:val="left" w:pos="305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s>
              <w:spacing w:before="240"/>
              <w:jc w:val="center"/>
              <w:rPr>
                <w:rFonts w:ascii="Arial Narrow" w:hAnsi="Arial Narrow"/>
                <w:sz w:val="18"/>
                <w:szCs w:val="18"/>
                <w:u w:val="single"/>
              </w:rPr>
            </w:pPr>
            <w:r w:rsidRPr="001A4DC8">
              <w:rPr>
                <w:rFonts w:ascii="Arial Narrow" w:hAnsi="Arial Narrow"/>
                <w:sz w:val="18"/>
                <w:szCs w:val="18"/>
                <w:u w:val="single"/>
              </w:rPr>
              <w:t>Plumbing</w:t>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s>
              <w:spacing w:before="240"/>
              <w:jc w:val="center"/>
              <w:rPr>
                <w:rFonts w:ascii="Arial Narrow" w:hAnsi="Arial Narrow"/>
                <w:sz w:val="18"/>
                <w:szCs w:val="18"/>
                <w:u w:val="single"/>
              </w:rPr>
            </w:pPr>
            <w:r w:rsidRPr="001A4DC8">
              <w:rPr>
                <w:rFonts w:ascii="Arial Narrow" w:hAnsi="Arial Narrow"/>
                <w:sz w:val="18"/>
                <w:szCs w:val="18"/>
                <w:u w:val="single"/>
              </w:rPr>
              <w:t>Insulation</w:t>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4320"/>
                <w:tab w:val="clear" w:pos="8640"/>
              </w:tabs>
              <w:spacing w:before="240"/>
              <w:jc w:val="center"/>
              <w:rPr>
                <w:rFonts w:ascii="Arial Narrow" w:hAnsi="Arial Narrow"/>
                <w:sz w:val="18"/>
                <w:szCs w:val="18"/>
                <w:u w:val="single"/>
              </w:rPr>
            </w:pPr>
            <w:r w:rsidRPr="001A4DC8">
              <w:rPr>
                <w:rFonts w:ascii="Arial Narrow" w:hAnsi="Arial Narrow"/>
                <w:sz w:val="18"/>
                <w:szCs w:val="18"/>
                <w:u w:val="single"/>
              </w:rPr>
              <w:t>Paving</w:t>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s>
              <w:spacing w:before="240"/>
              <w:jc w:val="center"/>
              <w:rPr>
                <w:rFonts w:ascii="Arial Narrow" w:hAnsi="Arial Narrow"/>
                <w:sz w:val="18"/>
                <w:szCs w:val="18"/>
                <w:u w:val="single"/>
              </w:rPr>
            </w:pPr>
            <w:r w:rsidRPr="001A4DC8">
              <w:rPr>
                <w:rFonts w:ascii="Arial Narrow" w:hAnsi="Arial Narrow"/>
                <w:sz w:val="18"/>
                <w:szCs w:val="18"/>
                <w:u w:val="single"/>
              </w:rPr>
              <w:t>HVAC</w:t>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s>
              <w:spacing w:before="240"/>
              <w:jc w:val="center"/>
              <w:rPr>
                <w:rFonts w:ascii="Arial Narrow" w:hAnsi="Arial Narrow"/>
                <w:sz w:val="18"/>
                <w:szCs w:val="18"/>
                <w:u w:val="single"/>
              </w:rPr>
            </w:pPr>
            <w:r w:rsidRPr="001A4DC8">
              <w:rPr>
                <w:rFonts w:ascii="Arial Narrow" w:hAnsi="Arial Narrow"/>
                <w:sz w:val="18"/>
                <w:szCs w:val="18"/>
                <w:u w:val="single"/>
              </w:rPr>
              <w:t>Sheet rock</w:t>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s>
              <w:spacing w:before="240"/>
              <w:jc w:val="center"/>
              <w:rPr>
                <w:rFonts w:ascii="Arial Narrow" w:hAnsi="Arial Narrow"/>
                <w:sz w:val="18"/>
                <w:szCs w:val="18"/>
                <w:u w:val="single"/>
              </w:rPr>
            </w:pPr>
            <w:r w:rsidRPr="001A4DC8">
              <w:rPr>
                <w:rFonts w:ascii="Arial Narrow" w:hAnsi="Arial Narrow"/>
                <w:sz w:val="18"/>
                <w:szCs w:val="18"/>
                <w:u w:val="single"/>
              </w:rPr>
              <w:t>Cabinetry</w:t>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s>
              <w:spacing w:before="240"/>
              <w:jc w:val="center"/>
              <w:rPr>
                <w:rFonts w:ascii="Arial Narrow" w:hAnsi="Arial Narrow"/>
                <w:sz w:val="18"/>
                <w:szCs w:val="18"/>
                <w:u w:val="single"/>
              </w:rPr>
            </w:pPr>
            <w:r w:rsidRPr="001A4DC8">
              <w:rPr>
                <w:rFonts w:ascii="Arial Narrow" w:hAnsi="Arial Narrow"/>
                <w:sz w:val="18"/>
                <w:szCs w:val="18"/>
                <w:u w:val="single"/>
              </w:rPr>
              <w:t>Finish Carpentry</w:t>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s>
              <w:spacing w:before="240"/>
              <w:jc w:val="center"/>
              <w:rPr>
                <w:rFonts w:ascii="Arial Narrow" w:hAnsi="Arial Narrow"/>
                <w:sz w:val="18"/>
                <w:szCs w:val="18"/>
                <w:u w:val="single"/>
              </w:rPr>
            </w:pPr>
            <w:r w:rsidRPr="001A4DC8">
              <w:rPr>
                <w:rFonts w:ascii="Arial Narrow" w:hAnsi="Arial Narrow"/>
                <w:sz w:val="18"/>
                <w:szCs w:val="18"/>
                <w:u w:val="single"/>
              </w:rPr>
              <w:t>Painting</w:t>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s>
              <w:spacing w:before="240"/>
              <w:jc w:val="center"/>
              <w:rPr>
                <w:rFonts w:ascii="Arial Narrow" w:hAnsi="Arial Narrow"/>
                <w:sz w:val="18"/>
                <w:szCs w:val="18"/>
                <w:u w:val="single"/>
              </w:rPr>
            </w:pPr>
            <w:r w:rsidRPr="001A4DC8">
              <w:rPr>
                <w:rFonts w:ascii="Arial Narrow" w:hAnsi="Arial Narrow"/>
                <w:sz w:val="18"/>
                <w:szCs w:val="18"/>
                <w:u w:val="single"/>
              </w:rPr>
              <w:t>Materials</w:t>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s>
              <w:spacing w:before="240"/>
              <w:jc w:val="center"/>
              <w:rPr>
                <w:rFonts w:ascii="Arial Narrow" w:hAnsi="Arial Narrow"/>
                <w:sz w:val="18"/>
                <w:szCs w:val="18"/>
                <w:u w:val="single"/>
              </w:rPr>
            </w:pPr>
            <w:r w:rsidRPr="001A4DC8">
              <w:rPr>
                <w:rFonts w:ascii="Arial Narrow" w:hAnsi="Arial Narrow"/>
                <w:sz w:val="18"/>
                <w:szCs w:val="18"/>
                <w:u w:val="single"/>
              </w:rPr>
              <w:t>Landscaping</w:t>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 w:val="left" w:pos="2412"/>
              </w:tabs>
              <w:spacing w:before="240"/>
              <w:jc w:val="center"/>
              <w:rPr>
                <w:rFonts w:ascii="Arial Narrow" w:hAnsi="Arial Narrow"/>
                <w:sz w:val="18"/>
                <w:szCs w:val="18"/>
                <w:u w:val="single"/>
              </w:rPr>
            </w:pPr>
            <w:r w:rsidRPr="001A4DC8">
              <w:rPr>
                <w:rFonts w:ascii="Arial Narrow" w:hAnsi="Arial Narrow"/>
                <w:sz w:val="18"/>
                <w:szCs w:val="18"/>
              </w:rPr>
              <w:t xml:space="preserve">Other: </w:t>
            </w:r>
            <w:r w:rsidRPr="001A4DC8">
              <w:rPr>
                <w:rFonts w:ascii="Arial Narrow" w:hAnsi="Arial Narrow"/>
                <w:sz w:val="18"/>
                <w:szCs w:val="18"/>
                <w:u w:val="single"/>
              </w:rPr>
              <w:tab/>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 w:val="left" w:pos="2412"/>
              </w:tabs>
              <w:spacing w:before="240"/>
              <w:jc w:val="center"/>
              <w:rPr>
                <w:rFonts w:ascii="Arial Narrow" w:hAnsi="Arial Narrow"/>
                <w:sz w:val="18"/>
                <w:szCs w:val="18"/>
                <w:u w:val="single"/>
              </w:rPr>
            </w:pPr>
            <w:r w:rsidRPr="001A4DC8">
              <w:rPr>
                <w:rFonts w:ascii="Arial Narrow" w:hAnsi="Arial Narrow"/>
                <w:sz w:val="18"/>
                <w:szCs w:val="18"/>
              </w:rPr>
              <w:t xml:space="preserve">Other: </w:t>
            </w:r>
            <w:r w:rsidRPr="001A4DC8">
              <w:rPr>
                <w:rFonts w:ascii="Arial Narrow" w:hAnsi="Arial Narrow"/>
                <w:sz w:val="18"/>
                <w:szCs w:val="18"/>
                <w:u w:val="single"/>
              </w:rPr>
              <w:tab/>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c>
          <w:tcPr>
            <w:tcW w:w="3067"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tcBorders>
              <w:top w:val="single" w:sz="4" w:space="0" w:color="auto"/>
              <w:bottom w:val="single" w:sz="4" w:space="0" w:color="auto"/>
            </w:tcBorders>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tcBorders>
              <w:bottom w:val="nil"/>
            </w:tcBorders>
            <w:shd w:val="clear" w:color="auto" w:fill="auto"/>
          </w:tcPr>
          <w:p w:rsidR="001A0FAC" w:rsidRPr="001A4DC8" w:rsidRDefault="001A0FAC" w:rsidP="001A4DC8">
            <w:pPr>
              <w:pStyle w:val="Header"/>
              <w:tabs>
                <w:tab w:val="clear" w:pos="8640"/>
                <w:tab w:val="left" w:pos="2412"/>
              </w:tabs>
              <w:spacing w:before="240"/>
              <w:jc w:val="center"/>
              <w:rPr>
                <w:rFonts w:ascii="Arial Narrow" w:hAnsi="Arial Narrow"/>
                <w:sz w:val="18"/>
                <w:szCs w:val="18"/>
                <w:u w:val="single"/>
              </w:rPr>
            </w:pPr>
            <w:r w:rsidRPr="001A4DC8">
              <w:rPr>
                <w:rFonts w:ascii="Arial Narrow" w:hAnsi="Arial Narrow"/>
                <w:sz w:val="18"/>
                <w:szCs w:val="18"/>
              </w:rPr>
              <w:t xml:space="preserve">Other: </w:t>
            </w:r>
            <w:r w:rsidRPr="001A4DC8">
              <w:rPr>
                <w:rFonts w:ascii="Arial Narrow" w:hAnsi="Arial Narrow"/>
                <w:sz w:val="18"/>
                <w:szCs w:val="18"/>
                <w:u w:val="single"/>
              </w:rPr>
              <w:tab/>
            </w:r>
          </w:p>
        </w:tc>
        <w:tc>
          <w:tcPr>
            <w:tcW w:w="3788" w:type="dxa"/>
            <w:tcBorders>
              <w:top w:val="single" w:sz="4" w:space="0" w:color="auto"/>
              <w:bottom w:val="single" w:sz="4" w:space="0" w:color="auto"/>
            </w:tcBorders>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bl>
    <w:p w:rsidR="00126981" w:rsidRPr="00FE4950" w:rsidRDefault="001A0FAC" w:rsidP="001A0FAC">
      <w:pPr>
        <w:pStyle w:val="BodyText3"/>
        <w:tabs>
          <w:tab w:val="left" w:pos="360"/>
          <w:tab w:val="left" w:pos="4560"/>
          <w:tab w:val="left" w:pos="7965"/>
        </w:tabs>
        <w:rPr>
          <w:rFonts w:ascii="Arial Narrow" w:hAnsi="Arial Narrow"/>
          <w:bCs/>
          <w:iCs/>
          <w:sz w:val="24"/>
          <w:szCs w:val="24"/>
        </w:rPr>
      </w:pPr>
      <w:r>
        <w:rPr>
          <w:rFonts w:ascii="Arial Narrow" w:hAnsi="Arial Narrow"/>
          <w:bCs/>
          <w:iCs/>
          <w:sz w:val="24"/>
          <w:szCs w:val="24"/>
        </w:rPr>
        <w:tab/>
      </w:r>
      <w:r>
        <w:rPr>
          <w:rFonts w:ascii="Arial Narrow" w:hAnsi="Arial Narrow"/>
          <w:bCs/>
          <w:iCs/>
          <w:sz w:val="24"/>
          <w:szCs w:val="24"/>
        </w:rPr>
        <w:tab/>
      </w:r>
      <w:r>
        <w:rPr>
          <w:rFonts w:ascii="Arial Narrow" w:hAnsi="Arial Narrow"/>
          <w:bCs/>
          <w:iCs/>
          <w:sz w:val="24"/>
          <w:szCs w:val="24"/>
        </w:rPr>
        <w:tab/>
      </w:r>
    </w:p>
    <w:p w:rsidR="00EF3E2E" w:rsidRPr="00D03C14" w:rsidRDefault="00CD3200" w:rsidP="00655C38">
      <w:pPr>
        <w:pStyle w:val="BodyText3"/>
        <w:tabs>
          <w:tab w:val="left" w:pos="360"/>
        </w:tabs>
        <w:jc w:val="center"/>
        <w:rPr>
          <w:rFonts w:ascii="Arial Narrow" w:hAnsi="Arial Narrow"/>
          <w:b/>
          <w:i/>
          <w:sz w:val="20"/>
          <w:szCs w:val="20"/>
        </w:rPr>
      </w:pPr>
      <w:r w:rsidRPr="00D03C14">
        <w:rPr>
          <w:rFonts w:ascii="Arial Narrow" w:hAnsi="Arial Narrow"/>
          <w:b/>
          <w:i/>
          <w:sz w:val="20"/>
          <w:szCs w:val="20"/>
        </w:rPr>
        <w:t xml:space="preserve">NOTE:  </w:t>
      </w:r>
      <w:r w:rsidR="00763125" w:rsidRPr="00D03C14">
        <w:rPr>
          <w:rFonts w:ascii="Arial Narrow" w:hAnsi="Arial Narrow"/>
          <w:b/>
          <w:i/>
          <w:sz w:val="20"/>
          <w:szCs w:val="20"/>
        </w:rPr>
        <w:t>THE SIGNATURE BLOCKS PROVIDED ABOVE ARE NOT INTENDED TO BE COMPREHENSIVE.</w:t>
      </w:r>
    </w:p>
    <w:p w:rsidR="00EF3E2E" w:rsidRPr="00D03C14" w:rsidRDefault="00763125" w:rsidP="00AB5ADB">
      <w:pPr>
        <w:pStyle w:val="BodyText3"/>
        <w:tabs>
          <w:tab w:val="left" w:pos="360"/>
        </w:tabs>
        <w:jc w:val="center"/>
        <w:rPr>
          <w:rFonts w:ascii="Arial Narrow" w:hAnsi="Arial Narrow"/>
          <w:b/>
          <w:i/>
          <w:sz w:val="20"/>
          <w:szCs w:val="20"/>
        </w:rPr>
      </w:pPr>
      <w:r w:rsidRPr="00D03C14">
        <w:rPr>
          <w:rFonts w:ascii="Arial Narrow" w:hAnsi="Arial Narrow"/>
          <w:b/>
          <w:i/>
          <w:sz w:val="20"/>
          <w:szCs w:val="20"/>
        </w:rPr>
        <w:t>ALL CONTRACTORS</w:t>
      </w:r>
      <w:r w:rsidR="00722E67" w:rsidRPr="00D03C14">
        <w:rPr>
          <w:rFonts w:ascii="Arial Narrow" w:hAnsi="Arial Narrow"/>
          <w:b/>
          <w:i/>
          <w:sz w:val="20"/>
          <w:szCs w:val="20"/>
        </w:rPr>
        <w:t xml:space="preserve"> WHO </w:t>
      </w:r>
      <w:r w:rsidR="00284AC7" w:rsidRPr="00D03C14">
        <w:rPr>
          <w:rFonts w:ascii="Arial Narrow" w:hAnsi="Arial Narrow"/>
          <w:b/>
          <w:i/>
          <w:sz w:val="20"/>
          <w:szCs w:val="20"/>
        </w:rPr>
        <w:t xml:space="preserve">HAVE CONTRACTED OR </w:t>
      </w:r>
      <w:r w:rsidR="00722E67" w:rsidRPr="00D03C14">
        <w:rPr>
          <w:rFonts w:ascii="Arial Narrow" w:hAnsi="Arial Narrow"/>
          <w:b/>
          <w:i/>
          <w:sz w:val="20"/>
          <w:szCs w:val="20"/>
        </w:rPr>
        <w:t>DEALT WITH THE OWNER</w:t>
      </w:r>
      <w:r w:rsidRPr="00D03C14">
        <w:rPr>
          <w:rFonts w:ascii="Arial Narrow" w:hAnsi="Arial Narrow"/>
          <w:b/>
          <w:i/>
          <w:sz w:val="20"/>
          <w:szCs w:val="20"/>
        </w:rPr>
        <w:t xml:space="preserve"> (as defined herein)</w:t>
      </w:r>
      <w:r w:rsidR="00AB5ADB" w:rsidRPr="00D03C14">
        <w:rPr>
          <w:rFonts w:ascii="Arial Narrow" w:hAnsi="Arial Narrow"/>
          <w:b/>
          <w:i/>
          <w:sz w:val="20"/>
          <w:szCs w:val="20"/>
        </w:rPr>
        <w:t xml:space="preserve"> </w:t>
      </w:r>
      <w:r w:rsidRPr="00D03C14">
        <w:rPr>
          <w:rFonts w:ascii="Arial Narrow" w:hAnsi="Arial Narrow"/>
          <w:b/>
          <w:i/>
          <w:sz w:val="20"/>
          <w:szCs w:val="20"/>
        </w:rPr>
        <w:t>MUST EXECUTE THIS AGREEMENT.</w:t>
      </w:r>
    </w:p>
    <w:p w:rsidR="00FC7991" w:rsidRDefault="00CD3200" w:rsidP="00FC7991">
      <w:pPr>
        <w:pStyle w:val="BodyText3"/>
        <w:tabs>
          <w:tab w:val="left" w:pos="360"/>
        </w:tabs>
        <w:jc w:val="center"/>
        <w:rPr>
          <w:rFonts w:ascii="Arial Narrow" w:hAnsi="Arial Narrow"/>
          <w:b/>
          <w:i/>
          <w:sz w:val="20"/>
          <w:szCs w:val="20"/>
        </w:rPr>
      </w:pPr>
      <w:r w:rsidRPr="00D03C14">
        <w:rPr>
          <w:rFonts w:ascii="Arial Narrow" w:hAnsi="Arial Narrow"/>
          <w:b/>
          <w:i/>
          <w:sz w:val="20"/>
          <w:szCs w:val="20"/>
        </w:rPr>
        <w:t>ATTACH ADDITIONAL</w:t>
      </w:r>
      <w:r w:rsidR="0051658F" w:rsidRPr="00D03C14">
        <w:rPr>
          <w:rFonts w:ascii="Arial Narrow" w:hAnsi="Arial Narrow"/>
          <w:b/>
          <w:i/>
          <w:sz w:val="20"/>
          <w:szCs w:val="20"/>
        </w:rPr>
        <w:t xml:space="preserve"> SIGNATURE PAGES </w:t>
      </w:r>
      <w:r w:rsidR="00763125" w:rsidRPr="00D03C14">
        <w:rPr>
          <w:rFonts w:ascii="Arial Narrow" w:hAnsi="Arial Narrow"/>
          <w:b/>
          <w:i/>
          <w:sz w:val="20"/>
          <w:szCs w:val="20"/>
        </w:rPr>
        <w:t>AS NEEDED</w:t>
      </w:r>
      <w:r w:rsidR="000E7263" w:rsidRPr="00D03C14">
        <w:rPr>
          <w:rFonts w:ascii="Arial Narrow" w:hAnsi="Arial Narrow"/>
          <w:b/>
          <w:i/>
          <w:sz w:val="20"/>
          <w:szCs w:val="20"/>
        </w:rPr>
        <w:t>.</w:t>
      </w:r>
    </w:p>
    <w:p w:rsidR="007C7255" w:rsidRDefault="007C7255" w:rsidP="00FC7991">
      <w:pPr>
        <w:pStyle w:val="BodyText3"/>
        <w:tabs>
          <w:tab w:val="left" w:pos="360"/>
        </w:tabs>
        <w:jc w:val="center"/>
        <w:rPr>
          <w:rFonts w:ascii="Arial Narrow" w:hAnsi="Arial Narrow"/>
          <w:b/>
          <w:i/>
          <w:sz w:val="20"/>
          <w:szCs w:val="20"/>
        </w:rPr>
      </w:pPr>
    </w:p>
    <w:p w:rsidR="004047B9" w:rsidRDefault="004047B9" w:rsidP="004047B9">
      <w:pPr>
        <w:pStyle w:val="Subtitle"/>
        <w:rPr>
          <w:rFonts w:ascii="Arial Narrow" w:hAnsi="Arial Narrow" w:cs="Arial"/>
          <w:sz w:val="24"/>
          <w:szCs w:val="24"/>
          <w:u w:val="none"/>
        </w:rPr>
      </w:pPr>
      <w:r>
        <w:rPr>
          <w:rFonts w:ascii="Arial Narrow" w:hAnsi="Arial Narrow" w:cs="Arial"/>
          <w:sz w:val="24"/>
          <w:szCs w:val="24"/>
          <w:u w:val="none"/>
        </w:rPr>
        <w:lastRenderedPageBreak/>
        <w:t>CHICAGO TITLE INSURANCE COMPANY</w:t>
      </w:r>
    </w:p>
    <w:p w:rsidR="006C7E6D" w:rsidRPr="00D03C14" w:rsidRDefault="006C7E6D" w:rsidP="006C7E6D">
      <w:pPr>
        <w:jc w:val="center"/>
        <w:rPr>
          <w:rFonts w:ascii="Arial Narrow" w:hAnsi="Arial Narrow"/>
          <w:b/>
          <w:bCs/>
        </w:rPr>
      </w:pPr>
      <w:r w:rsidRPr="00D03C14">
        <w:rPr>
          <w:rFonts w:ascii="Arial Narrow" w:hAnsi="Arial Narrow"/>
          <w:b/>
          <w:bCs/>
        </w:rPr>
        <w:t>OWNER/CONTRACTOR AFFIDAVIT, WAIVER OF LIENS AND INDEMNITY AGREEMENT</w:t>
      </w:r>
    </w:p>
    <w:p w:rsidR="006C7E6D" w:rsidRPr="00D03C14" w:rsidRDefault="006C7E6D" w:rsidP="006C7E6D">
      <w:pPr>
        <w:pStyle w:val="Subtitle"/>
        <w:tabs>
          <w:tab w:val="clear" w:pos="360"/>
        </w:tabs>
        <w:rPr>
          <w:rFonts w:ascii="Arial Narrow" w:hAnsi="Arial Narrow" w:cs="Arial"/>
          <w:u w:val="none"/>
        </w:rPr>
      </w:pPr>
      <w:r w:rsidRPr="00D03C14">
        <w:rPr>
          <w:rFonts w:ascii="Arial Narrow" w:hAnsi="Arial Narrow" w:cs="Arial"/>
          <w:u w:val="none"/>
        </w:rPr>
        <w:t>(</w:t>
      </w:r>
      <w:r w:rsidR="00B74534">
        <w:rPr>
          <w:rFonts w:ascii="Arial Narrow" w:hAnsi="Arial Narrow" w:cs="Arial"/>
          <w:u w:val="none"/>
        </w:rPr>
        <w:t xml:space="preserve">NO MECHANICS LIEN AGENT APPOINTED - </w:t>
      </w:r>
      <w:r w:rsidRPr="00D03C14">
        <w:rPr>
          <w:rFonts w:ascii="Arial Narrow" w:hAnsi="Arial Narrow" w:cs="Arial"/>
          <w:u w:val="none"/>
        </w:rPr>
        <w:t>CONSTRUCTION RECENTLY COMPLETED)</w:t>
      </w:r>
    </w:p>
    <w:p w:rsidR="006C7E6D" w:rsidRPr="00D03C14" w:rsidRDefault="006C7E6D" w:rsidP="006C7E6D">
      <w:pPr>
        <w:pStyle w:val="Subtitle"/>
        <w:tabs>
          <w:tab w:val="clear" w:pos="360"/>
        </w:tabs>
        <w:rPr>
          <w:rFonts w:ascii="Arial Narrow" w:hAnsi="Arial Narrow" w:cs="Arial"/>
          <w:i/>
        </w:rPr>
      </w:pPr>
      <w:r w:rsidRPr="00D03C14">
        <w:rPr>
          <w:rFonts w:ascii="Arial Narrow" w:hAnsi="Arial Narrow" w:cs="Arial"/>
          <w:i/>
        </w:rPr>
        <w:t>(ADDITIONAL SIGNATURE PAGE FOR CONTRACTORS</w:t>
      </w:r>
    </w:p>
    <w:p w:rsidR="006C7E6D" w:rsidRPr="00D03C14" w:rsidRDefault="006C7E6D" w:rsidP="006C7E6D">
      <w:pPr>
        <w:pStyle w:val="Subtitle"/>
        <w:tabs>
          <w:tab w:val="clear" w:pos="360"/>
        </w:tabs>
        <w:jc w:val="left"/>
        <w:rPr>
          <w:rFonts w:ascii="Arial Narrow" w:hAnsi="Arial Narrow" w:cs="Arial"/>
          <w:iCs/>
          <w:u w:val="none"/>
        </w:rPr>
      </w:pPr>
      <w:r w:rsidRPr="00D03C14">
        <w:rPr>
          <w:rFonts w:ascii="Arial Narrow" w:hAnsi="Arial Narrow" w:cs="Arial"/>
          <w:iCs/>
          <w:u w:val="none"/>
        </w:rPr>
        <w:t>WITH RESPECT TO PROPERTY:</w:t>
      </w:r>
    </w:p>
    <w:p w:rsidR="006C7E6D" w:rsidRPr="00D03C14" w:rsidRDefault="006C7E6D" w:rsidP="006C7E6D">
      <w:pPr>
        <w:pStyle w:val="Subtitle"/>
        <w:numPr>
          <w:ilvl w:val="0"/>
          <w:numId w:val="31"/>
        </w:numPr>
        <w:tabs>
          <w:tab w:val="clear" w:pos="360"/>
          <w:tab w:val="clear" w:pos="720"/>
          <w:tab w:val="num" w:pos="180"/>
          <w:tab w:val="left" w:pos="10800"/>
        </w:tabs>
        <w:ind w:left="180" w:hanging="180"/>
        <w:jc w:val="left"/>
        <w:rPr>
          <w:rFonts w:ascii="Arial Narrow" w:hAnsi="Arial Narrow" w:cs="Arial"/>
          <w:iCs/>
          <w:u w:val="none"/>
        </w:rPr>
      </w:pPr>
      <w:r w:rsidRPr="00D03C14">
        <w:rPr>
          <w:rFonts w:ascii="Arial Narrow" w:hAnsi="Arial Narrow" w:cs="Arial"/>
          <w:iCs/>
          <w:u w:val="none"/>
        </w:rPr>
        <w:t xml:space="preserve">DESCRIBED AS </w:t>
      </w:r>
      <w:r w:rsidRPr="00D03C14">
        <w:rPr>
          <w:rFonts w:ascii="Arial Narrow" w:hAnsi="Arial Narrow" w:cs="Arial"/>
          <w:iCs/>
        </w:rPr>
        <w:tab/>
      </w:r>
    </w:p>
    <w:p w:rsidR="006C7E6D" w:rsidRDefault="006C7E6D" w:rsidP="006C7E6D">
      <w:pPr>
        <w:pStyle w:val="Subtitle"/>
        <w:numPr>
          <w:ilvl w:val="0"/>
          <w:numId w:val="31"/>
        </w:numPr>
        <w:tabs>
          <w:tab w:val="clear" w:pos="360"/>
          <w:tab w:val="clear" w:pos="720"/>
          <w:tab w:val="num" w:pos="180"/>
          <w:tab w:val="left" w:pos="10800"/>
        </w:tabs>
        <w:ind w:left="180" w:hanging="180"/>
        <w:jc w:val="left"/>
        <w:rPr>
          <w:rFonts w:ascii="Arial Narrow" w:hAnsi="Arial Narrow" w:cs="Arial"/>
          <w:iCs/>
        </w:rPr>
      </w:pPr>
      <w:r w:rsidRPr="00D03C14">
        <w:rPr>
          <w:rFonts w:ascii="Arial Narrow" w:hAnsi="Arial Narrow" w:cs="Arial"/>
          <w:iCs/>
          <w:u w:val="none"/>
        </w:rPr>
        <w:t xml:space="preserve">OWNED BY </w:t>
      </w:r>
      <w:r w:rsidRPr="00D03C14">
        <w:rPr>
          <w:rFonts w:ascii="Arial Narrow" w:hAnsi="Arial Narrow" w:cs="Arial"/>
          <w:iCs/>
        </w:rPr>
        <w:tab/>
      </w:r>
    </w:p>
    <w:p w:rsidR="006C7E6D" w:rsidRDefault="006C7E6D" w:rsidP="006C7E6D">
      <w:pPr>
        <w:pStyle w:val="Subtitle"/>
        <w:tabs>
          <w:tab w:val="clear" w:pos="360"/>
          <w:tab w:val="left" w:pos="10800"/>
        </w:tabs>
        <w:jc w:val="left"/>
        <w:rPr>
          <w:rFonts w:ascii="Arial Narrow" w:hAnsi="Arial Narrow" w:cs="Arial"/>
          <w:iCs/>
        </w:rPr>
      </w:pPr>
    </w:p>
    <w:p w:rsidR="006C7E6D" w:rsidRPr="001A0FAC" w:rsidRDefault="00482C7C" w:rsidP="006C7E6D">
      <w:pPr>
        <w:pStyle w:val="Subtitle"/>
        <w:tabs>
          <w:tab w:val="clear" w:pos="360"/>
          <w:tab w:val="left" w:pos="10800"/>
        </w:tabs>
        <w:jc w:val="left"/>
        <w:rPr>
          <w:rFonts w:ascii="Arial Narrow" w:hAnsi="Arial Narrow" w:cs="Arial"/>
          <w:iCs/>
          <w:u w:val="none"/>
        </w:rPr>
      </w:pPr>
      <w:r w:rsidRPr="001A0FAC">
        <w:rPr>
          <w:rFonts w:ascii="Arial Narrow" w:hAnsi="Arial Narrow" w:cs="Arial"/>
          <w:sz w:val="18"/>
          <w:szCs w:val="18"/>
          <w:u w:val="none"/>
        </w:rPr>
        <w:t xml:space="preserve">In accordance with </w:t>
      </w:r>
      <w:r w:rsidR="00653273" w:rsidRPr="001A0FAC">
        <w:rPr>
          <w:rFonts w:ascii="Arial Narrow" w:hAnsi="Arial Narrow" w:cs="Arial"/>
          <w:sz w:val="18"/>
          <w:szCs w:val="18"/>
          <w:u w:val="none"/>
        </w:rPr>
        <w:t>the</w:t>
      </w:r>
      <w:r w:rsidR="00706EAB" w:rsidRPr="001A0FAC">
        <w:rPr>
          <w:rFonts w:ascii="Arial Narrow" w:hAnsi="Arial Narrow" w:cs="Arial"/>
          <w:sz w:val="18"/>
          <w:szCs w:val="18"/>
          <w:u w:val="none"/>
        </w:rPr>
        <w:t xml:space="preserve"> provisions of Paragraph 2 of this affidavit</w:t>
      </w:r>
      <w:r w:rsidR="00653273" w:rsidRPr="001A0FAC">
        <w:rPr>
          <w:rFonts w:ascii="Arial Narrow" w:hAnsi="Arial Narrow" w:cs="Arial"/>
          <w:sz w:val="18"/>
          <w:szCs w:val="18"/>
          <w:u w:val="none"/>
        </w:rPr>
        <w:t>, e</w:t>
      </w:r>
      <w:r w:rsidR="006C7E6D" w:rsidRPr="001A0FAC">
        <w:rPr>
          <w:rFonts w:ascii="Arial Narrow" w:hAnsi="Arial Narrow" w:cs="Arial"/>
          <w:sz w:val="18"/>
          <w:szCs w:val="18"/>
          <w:u w:val="none"/>
        </w:rPr>
        <w:t>ach undersigned Contractor hereby waives and releases any lien, claim of lien or other interest whatsoever which such Contractor and anyone claiming by, through, or under such Contractor might have in the Property</w:t>
      </w:r>
      <w:r w:rsidR="00357C30" w:rsidRPr="001A0FAC">
        <w:rPr>
          <w:rFonts w:ascii="Arial Narrow" w:hAnsi="Arial Narrow" w:cs="Arial"/>
          <w:iCs/>
          <w:u w:val="none"/>
        </w:rPr>
        <w:t>.</w:t>
      </w:r>
    </w:p>
    <w:p w:rsidR="007C7255" w:rsidRDefault="007C7255" w:rsidP="00FC7991">
      <w:pPr>
        <w:pStyle w:val="BodyText3"/>
        <w:tabs>
          <w:tab w:val="left" w:pos="360"/>
        </w:tabs>
        <w:jc w:val="center"/>
        <w:rPr>
          <w:rFonts w:ascii="Arial Narrow" w:hAnsi="Arial Narrow"/>
          <w:b/>
          <w:i/>
          <w:sz w:val="20"/>
          <w:szCs w:val="20"/>
        </w:rPr>
      </w:pPr>
    </w:p>
    <w:p w:rsidR="007C7255" w:rsidRDefault="007C7255" w:rsidP="00FC7991">
      <w:pPr>
        <w:pStyle w:val="BodyText3"/>
        <w:tabs>
          <w:tab w:val="left" w:pos="360"/>
        </w:tabs>
        <w:jc w:val="center"/>
        <w:rPr>
          <w:rFonts w:ascii="Arial Narrow" w:hAnsi="Arial Narrow"/>
          <w:b/>
          <w:i/>
          <w:sz w:val="20"/>
          <w:szCs w:val="20"/>
        </w:rPr>
      </w:pPr>
    </w:p>
    <w:tbl>
      <w:tblPr>
        <w:tblW w:w="10800" w:type="dxa"/>
        <w:tblInd w:w="101" w:type="dxa"/>
        <w:tblBorders>
          <w:top w:val="single" w:sz="6" w:space="0" w:color="auto"/>
          <w:bottom w:val="single" w:sz="4" w:space="0" w:color="auto"/>
        </w:tblBorders>
        <w:tblLayout w:type="fixed"/>
        <w:tblLook w:val="01E0" w:firstRow="1" w:lastRow="1" w:firstColumn="1" w:lastColumn="1" w:noHBand="0" w:noVBand="0"/>
      </w:tblPr>
      <w:tblGrid>
        <w:gridCol w:w="3067"/>
        <w:gridCol w:w="1073"/>
        <w:gridCol w:w="2872"/>
        <w:gridCol w:w="3788"/>
      </w:tblGrid>
      <w:tr w:rsidR="001A0FAC" w:rsidRPr="001A4DC8" w:rsidTr="001A4DC8">
        <w:tc>
          <w:tcPr>
            <w:tcW w:w="3067" w:type="dxa"/>
            <w:tcBorders>
              <w:top w:val="single" w:sz="6" w:space="0" w:color="auto"/>
              <w:left w:val="single" w:sz="6" w:space="0" w:color="auto"/>
              <w:bottom w:val="single" w:sz="4" w:space="0" w:color="auto"/>
            </w:tcBorders>
            <w:shd w:val="clear" w:color="auto" w:fill="CCCCCC"/>
            <w:vAlign w:val="center"/>
          </w:tcPr>
          <w:p w:rsidR="001A0FAC" w:rsidRPr="001A4DC8" w:rsidRDefault="001A0FAC" w:rsidP="001A4DC8">
            <w:pPr>
              <w:pStyle w:val="Header"/>
              <w:tabs>
                <w:tab w:val="clear" w:pos="4320"/>
                <w:tab w:val="clear" w:pos="8640"/>
              </w:tabs>
              <w:jc w:val="center"/>
              <w:rPr>
                <w:rFonts w:ascii="Arial Narrow" w:hAnsi="Arial Narrow"/>
                <w:b/>
                <w:sz w:val="18"/>
                <w:szCs w:val="18"/>
              </w:rPr>
            </w:pPr>
            <w:r w:rsidRPr="001A4DC8">
              <w:rPr>
                <w:rFonts w:ascii="Arial Narrow" w:hAnsi="Arial Narrow"/>
                <w:b/>
                <w:sz w:val="18"/>
                <w:szCs w:val="18"/>
              </w:rPr>
              <w:t>NAME OF CONTRACTOR</w:t>
            </w:r>
          </w:p>
        </w:tc>
        <w:tc>
          <w:tcPr>
            <w:tcW w:w="1073" w:type="dxa"/>
            <w:tcBorders>
              <w:top w:val="single" w:sz="6" w:space="0" w:color="auto"/>
              <w:left w:val="single" w:sz="6" w:space="0" w:color="auto"/>
              <w:bottom w:val="single" w:sz="4" w:space="0" w:color="auto"/>
            </w:tcBorders>
            <w:shd w:val="clear" w:color="auto" w:fill="CCCCCC"/>
            <w:vAlign w:val="center"/>
          </w:tcPr>
          <w:p w:rsidR="001A0FAC" w:rsidRPr="001A4DC8" w:rsidRDefault="001A0FAC" w:rsidP="001A4DC8">
            <w:pPr>
              <w:pStyle w:val="Header"/>
              <w:tabs>
                <w:tab w:val="clear" w:pos="4320"/>
                <w:tab w:val="clear" w:pos="8640"/>
              </w:tabs>
              <w:jc w:val="center"/>
              <w:rPr>
                <w:rFonts w:ascii="Arial Narrow" w:hAnsi="Arial Narrow"/>
                <w:b/>
                <w:sz w:val="18"/>
                <w:szCs w:val="18"/>
              </w:rPr>
            </w:pPr>
            <w:r w:rsidRPr="001A4DC8">
              <w:rPr>
                <w:rFonts w:ascii="Arial Narrow" w:hAnsi="Arial Narrow"/>
                <w:b/>
                <w:sz w:val="18"/>
                <w:szCs w:val="18"/>
              </w:rPr>
              <w:t>DATE</w:t>
            </w:r>
          </w:p>
        </w:tc>
        <w:tc>
          <w:tcPr>
            <w:tcW w:w="2872" w:type="dxa"/>
            <w:tcBorders>
              <w:top w:val="single" w:sz="6" w:space="0" w:color="auto"/>
              <w:bottom w:val="single" w:sz="6" w:space="0" w:color="auto"/>
            </w:tcBorders>
            <w:shd w:val="clear" w:color="auto" w:fill="CCCCCC"/>
            <w:tcMar>
              <w:top w:w="43" w:type="dxa"/>
              <w:left w:w="115" w:type="dxa"/>
              <w:bottom w:w="43" w:type="dxa"/>
              <w:right w:w="115" w:type="dxa"/>
            </w:tcMar>
            <w:vAlign w:val="center"/>
          </w:tcPr>
          <w:p w:rsidR="001A0FAC" w:rsidRPr="001A4DC8" w:rsidRDefault="001A0FAC" w:rsidP="001A4DC8">
            <w:pPr>
              <w:pStyle w:val="Header"/>
              <w:tabs>
                <w:tab w:val="clear" w:pos="4320"/>
                <w:tab w:val="clear" w:pos="8640"/>
              </w:tabs>
              <w:jc w:val="center"/>
              <w:rPr>
                <w:rFonts w:ascii="Arial Narrow" w:hAnsi="Arial Narrow"/>
                <w:b/>
                <w:sz w:val="18"/>
                <w:szCs w:val="18"/>
              </w:rPr>
            </w:pPr>
            <w:r w:rsidRPr="001A4DC8">
              <w:rPr>
                <w:rFonts w:ascii="Arial Narrow" w:hAnsi="Arial Narrow"/>
                <w:b/>
                <w:sz w:val="18"/>
                <w:szCs w:val="18"/>
              </w:rPr>
              <w:t>LABOR, SERVICES OR MATERIALS FURNISHED</w:t>
            </w:r>
          </w:p>
        </w:tc>
        <w:tc>
          <w:tcPr>
            <w:tcW w:w="3788" w:type="dxa"/>
            <w:tcBorders>
              <w:top w:val="single" w:sz="6" w:space="0" w:color="auto"/>
              <w:bottom w:val="single" w:sz="4" w:space="0" w:color="auto"/>
              <w:right w:val="single" w:sz="6" w:space="0" w:color="auto"/>
            </w:tcBorders>
            <w:shd w:val="clear" w:color="auto" w:fill="CCCCCC"/>
            <w:tcMar>
              <w:top w:w="43" w:type="dxa"/>
              <w:left w:w="115" w:type="dxa"/>
              <w:bottom w:w="43" w:type="dxa"/>
              <w:right w:w="115" w:type="dxa"/>
            </w:tcMar>
            <w:vAlign w:val="center"/>
          </w:tcPr>
          <w:p w:rsidR="001A0FAC" w:rsidRPr="001A4DC8" w:rsidRDefault="001A0FAC" w:rsidP="001A4DC8">
            <w:pPr>
              <w:pStyle w:val="Header"/>
              <w:tabs>
                <w:tab w:val="clear" w:pos="4320"/>
                <w:tab w:val="clear" w:pos="8640"/>
                <w:tab w:val="left" w:pos="3050"/>
              </w:tabs>
              <w:jc w:val="center"/>
              <w:rPr>
                <w:rFonts w:ascii="Arial Narrow" w:hAnsi="Arial Narrow"/>
                <w:b/>
                <w:sz w:val="18"/>
                <w:szCs w:val="18"/>
              </w:rPr>
            </w:pPr>
            <w:r w:rsidRPr="001A4DC8">
              <w:rPr>
                <w:rFonts w:ascii="Arial Narrow" w:hAnsi="Arial Narrow"/>
                <w:b/>
                <w:sz w:val="18"/>
                <w:szCs w:val="18"/>
              </w:rPr>
              <w:t>SIGNATURE OF AUTHORIZED REPRESENTATIVE</w:t>
            </w:r>
          </w:p>
        </w:tc>
      </w:tr>
      <w:tr w:rsidR="001A0FAC" w:rsidRPr="001A4DC8" w:rsidTr="001A4DC8">
        <w:tblPrEx>
          <w:tblBorders>
            <w:top w:val="single" w:sz="4" w:space="0" w:color="auto"/>
            <w:left w:val="single" w:sz="4" w:space="0" w:color="auto"/>
            <w:right w:val="single" w:sz="4" w:space="0" w:color="auto"/>
            <w:insideH w:val="single" w:sz="4" w:space="0" w:color="auto"/>
            <w:insideV w:val="single" w:sz="4" w:space="0" w:color="auto"/>
          </w:tblBorders>
        </w:tblPrEx>
        <w:tc>
          <w:tcPr>
            <w:tcW w:w="3067"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 w:val="left" w:pos="2412"/>
              </w:tabs>
              <w:spacing w:before="240"/>
              <w:jc w:val="center"/>
              <w:rPr>
                <w:rFonts w:ascii="Arial Narrow" w:hAnsi="Arial Narrow"/>
                <w:sz w:val="18"/>
                <w:szCs w:val="18"/>
                <w:u w:val="single"/>
              </w:rPr>
            </w:pPr>
            <w:r w:rsidRPr="001A4DC8">
              <w:rPr>
                <w:rFonts w:ascii="Arial Narrow" w:hAnsi="Arial Narrow"/>
                <w:sz w:val="18"/>
                <w:szCs w:val="18"/>
              </w:rPr>
              <w:t xml:space="preserve">Other: </w:t>
            </w:r>
            <w:r w:rsidRPr="001A4DC8">
              <w:rPr>
                <w:rFonts w:ascii="Arial Narrow" w:hAnsi="Arial Narrow"/>
                <w:sz w:val="18"/>
                <w:szCs w:val="18"/>
                <w:u w:val="single"/>
              </w:rPr>
              <w:tab/>
            </w:r>
          </w:p>
        </w:tc>
        <w:tc>
          <w:tcPr>
            <w:tcW w:w="3788" w:type="dxa"/>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blPrEx>
          <w:tblBorders>
            <w:top w:val="single" w:sz="4" w:space="0" w:color="auto"/>
            <w:left w:val="single" w:sz="4" w:space="0" w:color="auto"/>
            <w:right w:val="single" w:sz="4" w:space="0" w:color="auto"/>
            <w:insideH w:val="single" w:sz="4" w:space="0" w:color="auto"/>
            <w:insideV w:val="single" w:sz="4" w:space="0" w:color="auto"/>
          </w:tblBorders>
        </w:tblPrEx>
        <w:tc>
          <w:tcPr>
            <w:tcW w:w="3067"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 w:val="left" w:pos="2412"/>
              </w:tabs>
              <w:spacing w:before="240"/>
              <w:jc w:val="center"/>
              <w:rPr>
                <w:rFonts w:ascii="Arial Narrow" w:hAnsi="Arial Narrow"/>
                <w:sz w:val="18"/>
                <w:szCs w:val="18"/>
                <w:u w:val="single"/>
              </w:rPr>
            </w:pPr>
            <w:r w:rsidRPr="001A4DC8">
              <w:rPr>
                <w:rFonts w:ascii="Arial Narrow" w:hAnsi="Arial Narrow"/>
                <w:sz w:val="18"/>
                <w:szCs w:val="18"/>
              </w:rPr>
              <w:t xml:space="preserve">Other: </w:t>
            </w:r>
            <w:r w:rsidRPr="001A4DC8">
              <w:rPr>
                <w:rFonts w:ascii="Arial Narrow" w:hAnsi="Arial Narrow"/>
                <w:sz w:val="18"/>
                <w:szCs w:val="18"/>
                <w:u w:val="single"/>
              </w:rPr>
              <w:tab/>
            </w:r>
          </w:p>
        </w:tc>
        <w:tc>
          <w:tcPr>
            <w:tcW w:w="3788" w:type="dxa"/>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blPrEx>
          <w:tblBorders>
            <w:top w:val="single" w:sz="4" w:space="0" w:color="auto"/>
            <w:left w:val="single" w:sz="4" w:space="0" w:color="auto"/>
            <w:right w:val="single" w:sz="4" w:space="0" w:color="auto"/>
            <w:insideH w:val="single" w:sz="4" w:space="0" w:color="auto"/>
            <w:insideV w:val="single" w:sz="4" w:space="0" w:color="auto"/>
          </w:tblBorders>
        </w:tblPrEx>
        <w:tc>
          <w:tcPr>
            <w:tcW w:w="3067"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 w:val="left" w:pos="2412"/>
              </w:tabs>
              <w:spacing w:before="240"/>
              <w:jc w:val="center"/>
              <w:rPr>
                <w:rFonts w:ascii="Arial Narrow" w:hAnsi="Arial Narrow"/>
                <w:sz w:val="18"/>
                <w:szCs w:val="18"/>
                <w:u w:val="single"/>
              </w:rPr>
            </w:pPr>
            <w:r w:rsidRPr="001A4DC8">
              <w:rPr>
                <w:rFonts w:ascii="Arial Narrow" w:hAnsi="Arial Narrow"/>
                <w:sz w:val="18"/>
                <w:szCs w:val="18"/>
              </w:rPr>
              <w:t xml:space="preserve">Other: </w:t>
            </w:r>
            <w:r w:rsidRPr="001A4DC8">
              <w:rPr>
                <w:rFonts w:ascii="Arial Narrow" w:hAnsi="Arial Narrow"/>
                <w:sz w:val="18"/>
                <w:szCs w:val="18"/>
                <w:u w:val="single"/>
              </w:rPr>
              <w:tab/>
            </w:r>
          </w:p>
        </w:tc>
        <w:tc>
          <w:tcPr>
            <w:tcW w:w="3788" w:type="dxa"/>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blPrEx>
          <w:tblBorders>
            <w:top w:val="single" w:sz="4" w:space="0" w:color="auto"/>
            <w:left w:val="single" w:sz="4" w:space="0" w:color="auto"/>
            <w:right w:val="single" w:sz="4" w:space="0" w:color="auto"/>
            <w:insideH w:val="single" w:sz="4" w:space="0" w:color="auto"/>
            <w:insideV w:val="single" w:sz="4" w:space="0" w:color="auto"/>
          </w:tblBorders>
        </w:tblPrEx>
        <w:tc>
          <w:tcPr>
            <w:tcW w:w="3067"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 w:val="left" w:pos="2412"/>
              </w:tabs>
              <w:spacing w:before="240"/>
              <w:jc w:val="center"/>
              <w:rPr>
                <w:rFonts w:ascii="Arial Narrow" w:hAnsi="Arial Narrow"/>
                <w:sz w:val="18"/>
                <w:szCs w:val="18"/>
                <w:u w:val="single"/>
              </w:rPr>
            </w:pPr>
            <w:r w:rsidRPr="001A4DC8">
              <w:rPr>
                <w:rFonts w:ascii="Arial Narrow" w:hAnsi="Arial Narrow"/>
                <w:sz w:val="18"/>
                <w:szCs w:val="18"/>
              </w:rPr>
              <w:t xml:space="preserve">Other: </w:t>
            </w:r>
            <w:r w:rsidRPr="001A4DC8">
              <w:rPr>
                <w:rFonts w:ascii="Arial Narrow" w:hAnsi="Arial Narrow"/>
                <w:sz w:val="18"/>
                <w:szCs w:val="18"/>
                <w:u w:val="single"/>
              </w:rPr>
              <w:tab/>
            </w:r>
          </w:p>
        </w:tc>
        <w:tc>
          <w:tcPr>
            <w:tcW w:w="3788" w:type="dxa"/>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blPrEx>
          <w:tblBorders>
            <w:top w:val="single" w:sz="4" w:space="0" w:color="auto"/>
            <w:left w:val="single" w:sz="4" w:space="0" w:color="auto"/>
            <w:right w:val="single" w:sz="4" w:space="0" w:color="auto"/>
            <w:insideH w:val="single" w:sz="4" w:space="0" w:color="auto"/>
            <w:insideV w:val="single" w:sz="4" w:space="0" w:color="auto"/>
          </w:tblBorders>
        </w:tblPrEx>
        <w:tc>
          <w:tcPr>
            <w:tcW w:w="3067"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 w:val="left" w:pos="2412"/>
              </w:tabs>
              <w:spacing w:before="240"/>
              <w:jc w:val="center"/>
              <w:rPr>
                <w:rFonts w:ascii="Arial Narrow" w:hAnsi="Arial Narrow"/>
                <w:sz w:val="18"/>
                <w:szCs w:val="18"/>
                <w:u w:val="single"/>
              </w:rPr>
            </w:pPr>
            <w:r w:rsidRPr="001A4DC8">
              <w:rPr>
                <w:rFonts w:ascii="Arial Narrow" w:hAnsi="Arial Narrow"/>
                <w:sz w:val="18"/>
                <w:szCs w:val="18"/>
              </w:rPr>
              <w:t xml:space="preserve">Other: </w:t>
            </w:r>
            <w:r w:rsidRPr="001A4DC8">
              <w:rPr>
                <w:rFonts w:ascii="Arial Narrow" w:hAnsi="Arial Narrow"/>
                <w:sz w:val="18"/>
                <w:szCs w:val="18"/>
                <w:u w:val="single"/>
              </w:rPr>
              <w:tab/>
            </w:r>
          </w:p>
        </w:tc>
        <w:tc>
          <w:tcPr>
            <w:tcW w:w="3788" w:type="dxa"/>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blPrEx>
          <w:tblBorders>
            <w:top w:val="single" w:sz="4" w:space="0" w:color="auto"/>
            <w:left w:val="single" w:sz="4" w:space="0" w:color="auto"/>
            <w:right w:val="single" w:sz="4" w:space="0" w:color="auto"/>
            <w:insideH w:val="single" w:sz="4" w:space="0" w:color="auto"/>
            <w:insideV w:val="single" w:sz="4" w:space="0" w:color="auto"/>
          </w:tblBorders>
        </w:tblPrEx>
        <w:tc>
          <w:tcPr>
            <w:tcW w:w="3067"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 w:val="left" w:pos="2412"/>
              </w:tabs>
              <w:spacing w:before="240"/>
              <w:jc w:val="center"/>
              <w:rPr>
                <w:rFonts w:ascii="Arial Narrow" w:hAnsi="Arial Narrow"/>
                <w:sz w:val="18"/>
                <w:szCs w:val="18"/>
                <w:u w:val="single"/>
              </w:rPr>
            </w:pPr>
            <w:r w:rsidRPr="001A4DC8">
              <w:rPr>
                <w:rFonts w:ascii="Arial Narrow" w:hAnsi="Arial Narrow"/>
                <w:sz w:val="18"/>
                <w:szCs w:val="18"/>
              </w:rPr>
              <w:t xml:space="preserve">Other: </w:t>
            </w:r>
            <w:r w:rsidRPr="001A4DC8">
              <w:rPr>
                <w:rFonts w:ascii="Arial Narrow" w:hAnsi="Arial Narrow"/>
                <w:sz w:val="18"/>
                <w:szCs w:val="18"/>
                <w:u w:val="single"/>
              </w:rPr>
              <w:tab/>
            </w:r>
          </w:p>
        </w:tc>
        <w:tc>
          <w:tcPr>
            <w:tcW w:w="3788" w:type="dxa"/>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blPrEx>
          <w:tblBorders>
            <w:top w:val="single" w:sz="4" w:space="0" w:color="auto"/>
            <w:left w:val="single" w:sz="4" w:space="0" w:color="auto"/>
            <w:right w:val="single" w:sz="4" w:space="0" w:color="auto"/>
            <w:insideH w:val="single" w:sz="4" w:space="0" w:color="auto"/>
            <w:insideV w:val="single" w:sz="4" w:space="0" w:color="auto"/>
          </w:tblBorders>
        </w:tblPrEx>
        <w:tc>
          <w:tcPr>
            <w:tcW w:w="3067"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 w:val="left" w:pos="2412"/>
              </w:tabs>
              <w:spacing w:before="240"/>
              <w:jc w:val="center"/>
              <w:rPr>
                <w:rFonts w:ascii="Arial Narrow" w:hAnsi="Arial Narrow"/>
                <w:sz w:val="18"/>
                <w:szCs w:val="18"/>
                <w:u w:val="single"/>
              </w:rPr>
            </w:pPr>
            <w:r w:rsidRPr="001A4DC8">
              <w:rPr>
                <w:rFonts w:ascii="Arial Narrow" w:hAnsi="Arial Narrow"/>
                <w:sz w:val="18"/>
                <w:szCs w:val="18"/>
              </w:rPr>
              <w:t xml:space="preserve">Other: </w:t>
            </w:r>
            <w:r w:rsidRPr="001A4DC8">
              <w:rPr>
                <w:rFonts w:ascii="Arial Narrow" w:hAnsi="Arial Narrow"/>
                <w:sz w:val="18"/>
                <w:szCs w:val="18"/>
                <w:u w:val="single"/>
              </w:rPr>
              <w:tab/>
            </w:r>
          </w:p>
        </w:tc>
        <w:tc>
          <w:tcPr>
            <w:tcW w:w="3788" w:type="dxa"/>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blPrEx>
          <w:tblBorders>
            <w:top w:val="single" w:sz="4" w:space="0" w:color="auto"/>
            <w:left w:val="single" w:sz="4" w:space="0" w:color="auto"/>
            <w:right w:val="single" w:sz="4" w:space="0" w:color="auto"/>
            <w:insideH w:val="single" w:sz="4" w:space="0" w:color="auto"/>
            <w:insideV w:val="single" w:sz="4" w:space="0" w:color="auto"/>
          </w:tblBorders>
        </w:tblPrEx>
        <w:tc>
          <w:tcPr>
            <w:tcW w:w="3067"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 w:val="left" w:pos="2412"/>
              </w:tabs>
              <w:spacing w:before="240"/>
              <w:jc w:val="center"/>
              <w:rPr>
                <w:rFonts w:ascii="Arial Narrow" w:hAnsi="Arial Narrow"/>
                <w:sz w:val="18"/>
                <w:szCs w:val="18"/>
                <w:u w:val="single"/>
              </w:rPr>
            </w:pPr>
            <w:r w:rsidRPr="001A4DC8">
              <w:rPr>
                <w:rFonts w:ascii="Arial Narrow" w:hAnsi="Arial Narrow"/>
                <w:sz w:val="18"/>
                <w:szCs w:val="18"/>
              </w:rPr>
              <w:t xml:space="preserve">Other: </w:t>
            </w:r>
            <w:r w:rsidRPr="001A4DC8">
              <w:rPr>
                <w:rFonts w:ascii="Arial Narrow" w:hAnsi="Arial Narrow"/>
                <w:sz w:val="18"/>
                <w:szCs w:val="18"/>
                <w:u w:val="single"/>
              </w:rPr>
              <w:tab/>
            </w:r>
          </w:p>
        </w:tc>
        <w:tc>
          <w:tcPr>
            <w:tcW w:w="3788" w:type="dxa"/>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blPrEx>
          <w:tblBorders>
            <w:top w:val="single" w:sz="4" w:space="0" w:color="auto"/>
            <w:left w:val="single" w:sz="4" w:space="0" w:color="auto"/>
            <w:right w:val="single" w:sz="4" w:space="0" w:color="auto"/>
            <w:insideH w:val="single" w:sz="4" w:space="0" w:color="auto"/>
            <w:insideV w:val="single" w:sz="4" w:space="0" w:color="auto"/>
          </w:tblBorders>
        </w:tblPrEx>
        <w:tc>
          <w:tcPr>
            <w:tcW w:w="3067"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 w:val="left" w:pos="2412"/>
              </w:tabs>
              <w:spacing w:before="240"/>
              <w:jc w:val="center"/>
              <w:rPr>
                <w:rFonts w:ascii="Arial Narrow" w:hAnsi="Arial Narrow"/>
                <w:sz w:val="18"/>
                <w:szCs w:val="18"/>
                <w:u w:val="single"/>
              </w:rPr>
            </w:pPr>
            <w:r w:rsidRPr="001A4DC8">
              <w:rPr>
                <w:rFonts w:ascii="Arial Narrow" w:hAnsi="Arial Narrow"/>
                <w:sz w:val="18"/>
                <w:szCs w:val="18"/>
              </w:rPr>
              <w:t xml:space="preserve">Other: </w:t>
            </w:r>
            <w:r w:rsidRPr="001A4DC8">
              <w:rPr>
                <w:rFonts w:ascii="Arial Narrow" w:hAnsi="Arial Narrow"/>
                <w:sz w:val="18"/>
                <w:szCs w:val="18"/>
                <w:u w:val="single"/>
              </w:rPr>
              <w:tab/>
            </w:r>
          </w:p>
        </w:tc>
        <w:tc>
          <w:tcPr>
            <w:tcW w:w="3788" w:type="dxa"/>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blPrEx>
          <w:tblBorders>
            <w:top w:val="single" w:sz="4" w:space="0" w:color="auto"/>
            <w:left w:val="single" w:sz="4" w:space="0" w:color="auto"/>
            <w:right w:val="single" w:sz="4" w:space="0" w:color="auto"/>
            <w:insideH w:val="single" w:sz="4" w:space="0" w:color="auto"/>
            <w:insideV w:val="single" w:sz="4" w:space="0" w:color="auto"/>
          </w:tblBorders>
        </w:tblPrEx>
        <w:tc>
          <w:tcPr>
            <w:tcW w:w="3067"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 w:val="left" w:pos="2412"/>
              </w:tabs>
              <w:spacing w:before="240"/>
              <w:jc w:val="center"/>
              <w:rPr>
                <w:rFonts w:ascii="Arial Narrow" w:hAnsi="Arial Narrow"/>
                <w:sz w:val="18"/>
                <w:szCs w:val="18"/>
                <w:u w:val="single"/>
              </w:rPr>
            </w:pPr>
            <w:r w:rsidRPr="001A4DC8">
              <w:rPr>
                <w:rFonts w:ascii="Arial Narrow" w:hAnsi="Arial Narrow"/>
                <w:sz w:val="18"/>
                <w:szCs w:val="18"/>
              </w:rPr>
              <w:t xml:space="preserve">Other: </w:t>
            </w:r>
            <w:r w:rsidRPr="001A4DC8">
              <w:rPr>
                <w:rFonts w:ascii="Arial Narrow" w:hAnsi="Arial Narrow"/>
                <w:sz w:val="18"/>
                <w:szCs w:val="18"/>
                <w:u w:val="single"/>
              </w:rPr>
              <w:tab/>
            </w:r>
          </w:p>
        </w:tc>
        <w:tc>
          <w:tcPr>
            <w:tcW w:w="3788" w:type="dxa"/>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blPrEx>
          <w:tblBorders>
            <w:top w:val="single" w:sz="4" w:space="0" w:color="auto"/>
            <w:left w:val="single" w:sz="4" w:space="0" w:color="auto"/>
            <w:right w:val="single" w:sz="4" w:space="0" w:color="auto"/>
            <w:insideH w:val="single" w:sz="4" w:space="0" w:color="auto"/>
            <w:insideV w:val="single" w:sz="4" w:space="0" w:color="auto"/>
          </w:tblBorders>
        </w:tblPrEx>
        <w:tc>
          <w:tcPr>
            <w:tcW w:w="3067"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 w:val="left" w:pos="2412"/>
              </w:tabs>
              <w:spacing w:before="240"/>
              <w:jc w:val="center"/>
              <w:rPr>
                <w:rFonts w:ascii="Arial Narrow" w:hAnsi="Arial Narrow"/>
                <w:sz w:val="18"/>
                <w:szCs w:val="18"/>
                <w:u w:val="single"/>
              </w:rPr>
            </w:pPr>
            <w:r w:rsidRPr="001A4DC8">
              <w:rPr>
                <w:rFonts w:ascii="Arial Narrow" w:hAnsi="Arial Narrow"/>
                <w:sz w:val="18"/>
                <w:szCs w:val="18"/>
              </w:rPr>
              <w:t xml:space="preserve">Other: </w:t>
            </w:r>
            <w:r w:rsidRPr="001A4DC8">
              <w:rPr>
                <w:rFonts w:ascii="Arial Narrow" w:hAnsi="Arial Narrow"/>
                <w:sz w:val="18"/>
                <w:szCs w:val="18"/>
                <w:u w:val="single"/>
              </w:rPr>
              <w:tab/>
            </w:r>
          </w:p>
        </w:tc>
        <w:tc>
          <w:tcPr>
            <w:tcW w:w="3788" w:type="dxa"/>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blPrEx>
          <w:tblBorders>
            <w:top w:val="single" w:sz="4" w:space="0" w:color="auto"/>
            <w:left w:val="single" w:sz="4" w:space="0" w:color="auto"/>
            <w:right w:val="single" w:sz="4" w:space="0" w:color="auto"/>
            <w:insideH w:val="single" w:sz="4" w:space="0" w:color="auto"/>
            <w:insideV w:val="single" w:sz="4" w:space="0" w:color="auto"/>
          </w:tblBorders>
        </w:tblPrEx>
        <w:tc>
          <w:tcPr>
            <w:tcW w:w="3067"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 w:val="left" w:pos="2412"/>
              </w:tabs>
              <w:spacing w:before="240"/>
              <w:jc w:val="center"/>
              <w:rPr>
                <w:rFonts w:ascii="Arial Narrow" w:hAnsi="Arial Narrow"/>
                <w:sz w:val="18"/>
                <w:szCs w:val="18"/>
                <w:u w:val="single"/>
              </w:rPr>
            </w:pPr>
            <w:r w:rsidRPr="001A4DC8">
              <w:rPr>
                <w:rFonts w:ascii="Arial Narrow" w:hAnsi="Arial Narrow"/>
                <w:sz w:val="18"/>
                <w:szCs w:val="18"/>
              </w:rPr>
              <w:t xml:space="preserve">Other: </w:t>
            </w:r>
            <w:r w:rsidRPr="001A4DC8">
              <w:rPr>
                <w:rFonts w:ascii="Arial Narrow" w:hAnsi="Arial Narrow"/>
                <w:sz w:val="18"/>
                <w:szCs w:val="18"/>
                <w:u w:val="single"/>
              </w:rPr>
              <w:tab/>
            </w:r>
          </w:p>
        </w:tc>
        <w:tc>
          <w:tcPr>
            <w:tcW w:w="3788" w:type="dxa"/>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blPrEx>
          <w:tblBorders>
            <w:top w:val="single" w:sz="4" w:space="0" w:color="auto"/>
            <w:left w:val="single" w:sz="4" w:space="0" w:color="auto"/>
            <w:right w:val="single" w:sz="4" w:space="0" w:color="auto"/>
            <w:insideH w:val="single" w:sz="4" w:space="0" w:color="auto"/>
            <w:insideV w:val="single" w:sz="4" w:space="0" w:color="auto"/>
          </w:tblBorders>
        </w:tblPrEx>
        <w:tc>
          <w:tcPr>
            <w:tcW w:w="3067"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 w:val="left" w:pos="2412"/>
              </w:tabs>
              <w:spacing w:before="240"/>
              <w:jc w:val="center"/>
              <w:rPr>
                <w:rFonts w:ascii="Arial Narrow" w:hAnsi="Arial Narrow"/>
                <w:sz w:val="18"/>
                <w:szCs w:val="18"/>
                <w:u w:val="single"/>
              </w:rPr>
            </w:pPr>
            <w:r w:rsidRPr="001A4DC8">
              <w:rPr>
                <w:rFonts w:ascii="Arial Narrow" w:hAnsi="Arial Narrow"/>
                <w:sz w:val="18"/>
                <w:szCs w:val="18"/>
              </w:rPr>
              <w:t xml:space="preserve">Other: </w:t>
            </w:r>
            <w:r w:rsidRPr="001A4DC8">
              <w:rPr>
                <w:rFonts w:ascii="Arial Narrow" w:hAnsi="Arial Narrow"/>
                <w:sz w:val="18"/>
                <w:szCs w:val="18"/>
                <w:u w:val="single"/>
              </w:rPr>
              <w:tab/>
            </w:r>
          </w:p>
        </w:tc>
        <w:tc>
          <w:tcPr>
            <w:tcW w:w="3788" w:type="dxa"/>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blPrEx>
          <w:tblBorders>
            <w:top w:val="single" w:sz="4" w:space="0" w:color="auto"/>
            <w:left w:val="single" w:sz="4" w:space="0" w:color="auto"/>
            <w:right w:val="single" w:sz="4" w:space="0" w:color="auto"/>
            <w:insideH w:val="single" w:sz="4" w:space="0" w:color="auto"/>
            <w:insideV w:val="single" w:sz="4" w:space="0" w:color="auto"/>
          </w:tblBorders>
        </w:tblPrEx>
        <w:tc>
          <w:tcPr>
            <w:tcW w:w="3067"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 w:val="left" w:pos="2412"/>
              </w:tabs>
              <w:spacing w:before="240"/>
              <w:jc w:val="center"/>
              <w:rPr>
                <w:rFonts w:ascii="Arial Narrow" w:hAnsi="Arial Narrow"/>
                <w:sz w:val="18"/>
                <w:szCs w:val="18"/>
                <w:u w:val="single"/>
              </w:rPr>
            </w:pPr>
            <w:r w:rsidRPr="001A4DC8">
              <w:rPr>
                <w:rFonts w:ascii="Arial Narrow" w:hAnsi="Arial Narrow"/>
                <w:sz w:val="18"/>
                <w:szCs w:val="18"/>
              </w:rPr>
              <w:t xml:space="preserve">Other: </w:t>
            </w:r>
            <w:r w:rsidRPr="001A4DC8">
              <w:rPr>
                <w:rFonts w:ascii="Arial Narrow" w:hAnsi="Arial Narrow"/>
                <w:sz w:val="18"/>
                <w:szCs w:val="18"/>
                <w:u w:val="single"/>
              </w:rPr>
              <w:tab/>
            </w:r>
          </w:p>
        </w:tc>
        <w:tc>
          <w:tcPr>
            <w:tcW w:w="3788" w:type="dxa"/>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blPrEx>
          <w:tblBorders>
            <w:top w:val="single" w:sz="4" w:space="0" w:color="auto"/>
            <w:left w:val="single" w:sz="4" w:space="0" w:color="auto"/>
            <w:right w:val="single" w:sz="4" w:space="0" w:color="auto"/>
            <w:insideH w:val="single" w:sz="4" w:space="0" w:color="auto"/>
            <w:insideV w:val="single" w:sz="4" w:space="0" w:color="auto"/>
          </w:tblBorders>
        </w:tblPrEx>
        <w:tc>
          <w:tcPr>
            <w:tcW w:w="3067"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 w:val="left" w:pos="2412"/>
              </w:tabs>
              <w:spacing w:before="240"/>
              <w:jc w:val="center"/>
              <w:rPr>
                <w:rFonts w:ascii="Arial Narrow" w:hAnsi="Arial Narrow"/>
                <w:sz w:val="18"/>
                <w:szCs w:val="18"/>
                <w:u w:val="single"/>
              </w:rPr>
            </w:pPr>
            <w:r w:rsidRPr="001A4DC8">
              <w:rPr>
                <w:rFonts w:ascii="Arial Narrow" w:hAnsi="Arial Narrow"/>
                <w:sz w:val="18"/>
                <w:szCs w:val="18"/>
              </w:rPr>
              <w:t xml:space="preserve">Other: </w:t>
            </w:r>
            <w:r w:rsidRPr="001A4DC8">
              <w:rPr>
                <w:rFonts w:ascii="Arial Narrow" w:hAnsi="Arial Narrow"/>
                <w:sz w:val="18"/>
                <w:szCs w:val="18"/>
                <w:u w:val="single"/>
              </w:rPr>
              <w:tab/>
            </w:r>
          </w:p>
        </w:tc>
        <w:tc>
          <w:tcPr>
            <w:tcW w:w="3788" w:type="dxa"/>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r w:rsidR="001A0FAC" w:rsidRPr="001A4DC8" w:rsidTr="001A4DC8">
        <w:tblPrEx>
          <w:tblBorders>
            <w:top w:val="single" w:sz="4" w:space="0" w:color="auto"/>
            <w:left w:val="single" w:sz="4" w:space="0" w:color="auto"/>
            <w:right w:val="single" w:sz="4" w:space="0" w:color="auto"/>
            <w:insideH w:val="single" w:sz="4" w:space="0" w:color="auto"/>
            <w:insideV w:val="single" w:sz="4" w:space="0" w:color="auto"/>
          </w:tblBorders>
        </w:tblPrEx>
        <w:tc>
          <w:tcPr>
            <w:tcW w:w="3067"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1073" w:type="dxa"/>
            <w:shd w:val="clear" w:color="auto" w:fill="auto"/>
          </w:tcPr>
          <w:p w:rsidR="001A0FAC" w:rsidRPr="001A4DC8" w:rsidRDefault="001A0FAC" w:rsidP="001A4DC8">
            <w:pPr>
              <w:pStyle w:val="Header"/>
              <w:tabs>
                <w:tab w:val="clear" w:pos="4320"/>
                <w:tab w:val="clear" w:pos="8640"/>
              </w:tabs>
              <w:spacing w:before="240"/>
              <w:rPr>
                <w:rFonts w:ascii="Arial Narrow" w:hAnsi="Arial Narrow"/>
                <w:sz w:val="18"/>
                <w:szCs w:val="18"/>
              </w:rPr>
            </w:pPr>
          </w:p>
        </w:tc>
        <w:tc>
          <w:tcPr>
            <w:tcW w:w="2872" w:type="dxa"/>
            <w:shd w:val="clear" w:color="auto" w:fill="auto"/>
          </w:tcPr>
          <w:p w:rsidR="001A0FAC" w:rsidRPr="001A4DC8" w:rsidRDefault="001A0FAC" w:rsidP="001A4DC8">
            <w:pPr>
              <w:pStyle w:val="Header"/>
              <w:tabs>
                <w:tab w:val="clear" w:pos="8640"/>
                <w:tab w:val="left" w:pos="2412"/>
              </w:tabs>
              <w:spacing w:before="240"/>
              <w:jc w:val="center"/>
              <w:rPr>
                <w:rFonts w:ascii="Arial Narrow" w:hAnsi="Arial Narrow"/>
                <w:sz w:val="18"/>
                <w:szCs w:val="18"/>
                <w:u w:val="single"/>
              </w:rPr>
            </w:pPr>
            <w:r w:rsidRPr="001A4DC8">
              <w:rPr>
                <w:rFonts w:ascii="Arial Narrow" w:hAnsi="Arial Narrow"/>
                <w:sz w:val="18"/>
                <w:szCs w:val="18"/>
              </w:rPr>
              <w:t xml:space="preserve">Other: </w:t>
            </w:r>
            <w:r w:rsidRPr="001A4DC8">
              <w:rPr>
                <w:rFonts w:ascii="Arial Narrow" w:hAnsi="Arial Narrow"/>
                <w:sz w:val="18"/>
                <w:szCs w:val="18"/>
                <w:u w:val="single"/>
              </w:rPr>
              <w:tab/>
            </w:r>
          </w:p>
        </w:tc>
        <w:tc>
          <w:tcPr>
            <w:tcW w:w="3788" w:type="dxa"/>
            <w:shd w:val="clear" w:color="auto" w:fill="auto"/>
          </w:tcPr>
          <w:p w:rsidR="001A0FAC" w:rsidRPr="001A4DC8" w:rsidRDefault="001A0FAC" w:rsidP="001A4DC8">
            <w:pPr>
              <w:pStyle w:val="Header"/>
              <w:tabs>
                <w:tab w:val="clear" w:pos="8640"/>
                <w:tab w:val="left" w:pos="3050"/>
                <w:tab w:val="left" w:pos="3140"/>
              </w:tabs>
              <w:spacing w:before="240"/>
              <w:rPr>
                <w:rFonts w:ascii="Arial Narrow" w:hAnsi="Arial Narrow"/>
                <w:sz w:val="18"/>
                <w:szCs w:val="18"/>
              </w:rPr>
            </w:pPr>
            <w:r w:rsidRPr="001A4DC8">
              <w:rPr>
                <w:rFonts w:ascii="Arial Narrow" w:hAnsi="Arial Narrow"/>
                <w:sz w:val="18"/>
                <w:szCs w:val="18"/>
              </w:rPr>
              <w:tab/>
              <w:t>(SEAL)</w:t>
            </w:r>
          </w:p>
        </w:tc>
      </w:tr>
    </w:tbl>
    <w:p w:rsidR="004047B9" w:rsidRDefault="00FC7991" w:rsidP="00FC7991">
      <w:pPr>
        <w:pStyle w:val="BodyText3"/>
        <w:tabs>
          <w:tab w:val="left" w:pos="360"/>
        </w:tabs>
        <w:jc w:val="center"/>
        <w:rPr>
          <w:rFonts w:ascii="Arial Narrow" w:hAnsi="Arial Narrow"/>
          <w:b/>
          <w:i/>
          <w:sz w:val="20"/>
          <w:szCs w:val="20"/>
        </w:rPr>
      </w:pPr>
      <w:r w:rsidRPr="00D03C14">
        <w:rPr>
          <w:rFonts w:ascii="Arial Narrow" w:hAnsi="Arial Narrow"/>
          <w:b/>
          <w:i/>
          <w:sz w:val="20"/>
          <w:szCs w:val="20"/>
        </w:rPr>
        <w:br w:type="page"/>
      </w:r>
    </w:p>
    <w:p w:rsidR="004047B9" w:rsidRDefault="004047B9" w:rsidP="004047B9">
      <w:pPr>
        <w:pStyle w:val="Subtitle"/>
        <w:rPr>
          <w:rFonts w:ascii="Arial Narrow" w:hAnsi="Arial Narrow" w:cs="Arial"/>
          <w:sz w:val="24"/>
          <w:szCs w:val="24"/>
          <w:u w:val="none"/>
        </w:rPr>
      </w:pPr>
      <w:r>
        <w:rPr>
          <w:rFonts w:ascii="Arial Narrow" w:hAnsi="Arial Narrow" w:cs="Arial"/>
          <w:sz w:val="24"/>
          <w:szCs w:val="24"/>
          <w:u w:val="none"/>
        </w:rPr>
        <w:lastRenderedPageBreak/>
        <w:t>CHICAGO TITLE INSURANCE COMPANY</w:t>
      </w:r>
    </w:p>
    <w:p w:rsidR="00A51B23" w:rsidRPr="00D03C14" w:rsidRDefault="000E7263" w:rsidP="00FC7991">
      <w:pPr>
        <w:pStyle w:val="BodyText3"/>
        <w:tabs>
          <w:tab w:val="left" w:pos="360"/>
        </w:tabs>
        <w:jc w:val="center"/>
        <w:rPr>
          <w:rFonts w:ascii="Arial Narrow" w:hAnsi="Arial Narrow" w:cs="Arial"/>
          <w:b/>
          <w:sz w:val="24"/>
          <w:szCs w:val="24"/>
        </w:rPr>
      </w:pPr>
      <w:r w:rsidRPr="00D03C14">
        <w:rPr>
          <w:rFonts w:ascii="Arial Narrow" w:hAnsi="Arial Narrow" w:cs="Arial"/>
          <w:b/>
          <w:sz w:val="24"/>
          <w:szCs w:val="24"/>
        </w:rPr>
        <w:t xml:space="preserve">INSTRUCTIONS FOR </w:t>
      </w:r>
      <w:r w:rsidR="00F94479" w:rsidRPr="00D03C14">
        <w:rPr>
          <w:rFonts w:ascii="Arial Narrow" w:hAnsi="Arial Narrow" w:cs="Arial"/>
          <w:b/>
          <w:sz w:val="24"/>
          <w:szCs w:val="24"/>
        </w:rPr>
        <w:t xml:space="preserve">COMPLETION </w:t>
      </w:r>
      <w:r w:rsidR="00363BF9" w:rsidRPr="00D03C14">
        <w:rPr>
          <w:rFonts w:ascii="Arial Narrow" w:hAnsi="Arial Narrow" w:cs="Arial"/>
          <w:b/>
          <w:sz w:val="24"/>
          <w:szCs w:val="24"/>
        </w:rPr>
        <w:t>OF</w:t>
      </w:r>
    </w:p>
    <w:p w:rsidR="00A51B23" w:rsidRDefault="00A51B23" w:rsidP="00CF3723">
      <w:pPr>
        <w:pStyle w:val="Subtitle"/>
        <w:rPr>
          <w:rFonts w:ascii="Arial Narrow" w:hAnsi="Arial Narrow" w:cs="Arial"/>
          <w:sz w:val="24"/>
          <w:szCs w:val="24"/>
          <w:u w:val="none"/>
        </w:rPr>
      </w:pPr>
      <w:r w:rsidRPr="00D03C14">
        <w:rPr>
          <w:rFonts w:ascii="Arial Narrow" w:hAnsi="Arial Narrow" w:cs="Arial"/>
          <w:sz w:val="24"/>
          <w:szCs w:val="24"/>
          <w:u w:val="none"/>
        </w:rPr>
        <w:t xml:space="preserve">OWNER/CONTRACTOR AFFIDAVIT, </w:t>
      </w:r>
      <w:r w:rsidR="00CF3723" w:rsidRPr="00D03C14">
        <w:rPr>
          <w:rFonts w:ascii="Arial Narrow" w:hAnsi="Arial Narrow" w:cs="Arial"/>
          <w:sz w:val="24"/>
          <w:szCs w:val="24"/>
          <w:u w:val="none"/>
        </w:rPr>
        <w:t xml:space="preserve">WAIVER OF LIENS AND </w:t>
      </w:r>
      <w:r w:rsidRPr="00D03C14">
        <w:rPr>
          <w:rFonts w:ascii="Arial Narrow" w:hAnsi="Arial Narrow" w:cs="Arial"/>
          <w:sz w:val="24"/>
          <w:szCs w:val="24"/>
          <w:u w:val="none"/>
        </w:rPr>
        <w:t>INDEMNITY AGREEMENT</w:t>
      </w:r>
    </w:p>
    <w:p w:rsidR="007357DE" w:rsidRPr="0088330D" w:rsidRDefault="007357DE" w:rsidP="007357DE">
      <w:pPr>
        <w:pStyle w:val="Subtitle"/>
        <w:rPr>
          <w:rFonts w:ascii="Arial Narrow" w:hAnsi="Arial Narrow" w:cs="Arial"/>
          <w:u w:val="none"/>
        </w:rPr>
      </w:pPr>
      <w:r w:rsidRPr="0088330D">
        <w:rPr>
          <w:rFonts w:ascii="Arial Narrow" w:hAnsi="Arial Narrow" w:cs="Arial"/>
          <w:u w:val="none"/>
        </w:rPr>
        <w:t>(</w:t>
      </w:r>
      <w:r w:rsidR="00B74534">
        <w:rPr>
          <w:rFonts w:ascii="Arial Narrow" w:hAnsi="Arial Narrow" w:cs="Arial"/>
          <w:u w:val="none"/>
        </w:rPr>
        <w:t xml:space="preserve">NO MECHANICS LIEN AGENT APPOINTED - </w:t>
      </w:r>
      <w:r w:rsidRPr="0088330D">
        <w:rPr>
          <w:rFonts w:ascii="Arial Narrow" w:hAnsi="Arial Narrow" w:cs="Arial"/>
          <w:u w:val="none"/>
        </w:rPr>
        <w:t>CONSTRUCTION RECENTLY COMPLETED)</w:t>
      </w:r>
    </w:p>
    <w:p w:rsidR="000D2591" w:rsidRPr="00D03C14" w:rsidRDefault="000D2591" w:rsidP="00616B73">
      <w:pPr>
        <w:pStyle w:val="Subtitle"/>
        <w:jc w:val="left"/>
        <w:rPr>
          <w:rFonts w:ascii="Arial Narrow" w:hAnsi="Arial Narrow" w:cs="Arial"/>
          <w:sz w:val="24"/>
          <w:szCs w:val="24"/>
          <w:u w:val="none"/>
        </w:rPr>
      </w:pPr>
    </w:p>
    <w:p w:rsidR="004B7545" w:rsidRDefault="0012613E" w:rsidP="00966CD0">
      <w:pPr>
        <w:pStyle w:val="BodyText3"/>
        <w:numPr>
          <w:ilvl w:val="0"/>
          <w:numId w:val="18"/>
        </w:numPr>
        <w:tabs>
          <w:tab w:val="left" w:pos="270"/>
        </w:tabs>
        <w:ind w:left="0" w:firstLine="0"/>
        <w:jc w:val="both"/>
        <w:rPr>
          <w:rFonts w:ascii="Arial Narrow" w:hAnsi="Arial Narrow" w:cs="Arial"/>
          <w:sz w:val="20"/>
          <w:szCs w:val="20"/>
        </w:rPr>
      </w:pPr>
      <w:r w:rsidRPr="00D03C14">
        <w:rPr>
          <w:rFonts w:ascii="Arial Narrow" w:hAnsi="Arial Narrow" w:cs="Arial"/>
          <w:sz w:val="20"/>
          <w:szCs w:val="20"/>
        </w:rPr>
        <w:t>Th</w:t>
      </w:r>
      <w:r w:rsidR="00CF3723" w:rsidRPr="00D03C14">
        <w:rPr>
          <w:rFonts w:ascii="Arial Narrow" w:hAnsi="Arial Narrow" w:cs="Arial"/>
          <w:sz w:val="20"/>
          <w:szCs w:val="20"/>
        </w:rPr>
        <w:t>is</w:t>
      </w:r>
      <w:r w:rsidRPr="00D03C14">
        <w:rPr>
          <w:rFonts w:ascii="Arial Narrow" w:hAnsi="Arial Narrow" w:cs="Arial"/>
          <w:sz w:val="20"/>
          <w:szCs w:val="20"/>
        </w:rPr>
        <w:t xml:space="preserve"> Owner/Contractor Affidavit, </w:t>
      </w:r>
      <w:r w:rsidR="00CF3723" w:rsidRPr="00D03C14">
        <w:rPr>
          <w:rFonts w:ascii="Arial Narrow" w:hAnsi="Arial Narrow" w:cs="Arial"/>
          <w:sz w:val="20"/>
          <w:szCs w:val="20"/>
        </w:rPr>
        <w:t xml:space="preserve">Waiver of Liens and </w:t>
      </w:r>
      <w:r w:rsidRPr="00D03C14">
        <w:rPr>
          <w:rFonts w:ascii="Arial Narrow" w:hAnsi="Arial Narrow" w:cs="Arial"/>
          <w:sz w:val="20"/>
          <w:szCs w:val="20"/>
        </w:rPr>
        <w:t>Indemnity Agreement (the “Agreement”)</w:t>
      </w:r>
      <w:r w:rsidR="00063192" w:rsidRPr="00D03C14">
        <w:rPr>
          <w:rFonts w:ascii="Arial Narrow" w:hAnsi="Arial Narrow" w:cs="Arial"/>
          <w:sz w:val="20"/>
          <w:szCs w:val="20"/>
        </w:rPr>
        <w:t xml:space="preserve"> form is for use with any title insurer (the “Company”) regarding </w:t>
      </w:r>
      <w:r w:rsidR="00CF3723" w:rsidRPr="00D03C14">
        <w:rPr>
          <w:rFonts w:ascii="Arial Narrow" w:hAnsi="Arial Narrow" w:cs="Arial"/>
          <w:sz w:val="20"/>
          <w:szCs w:val="20"/>
        </w:rPr>
        <w:t xml:space="preserve">owner and </w:t>
      </w:r>
      <w:r w:rsidR="00063192" w:rsidRPr="00D03C14">
        <w:rPr>
          <w:rFonts w:ascii="Arial Narrow" w:hAnsi="Arial Narrow" w:cs="Arial"/>
          <w:sz w:val="20"/>
          <w:szCs w:val="20"/>
        </w:rPr>
        <w:t>lender coverage for transactions</w:t>
      </w:r>
      <w:r w:rsidR="00CF3723" w:rsidRPr="00D03C14">
        <w:rPr>
          <w:rFonts w:ascii="Arial Narrow" w:hAnsi="Arial Narrow" w:cs="Arial"/>
          <w:sz w:val="20"/>
          <w:szCs w:val="20"/>
        </w:rPr>
        <w:t xml:space="preserve"> </w:t>
      </w:r>
      <w:r w:rsidR="00063192" w:rsidRPr="00D03C14">
        <w:rPr>
          <w:rFonts w:ascii="Arial Narrow" w:hAnsi="Arial Narrow" w:cs="Arial"/>
          <w:sz w:val="20"/>
          <w:szCs w:val="20"/>
        </w:rPr>
        <w:t xml:space="preserve">affecting title to particular real estate in North Carolina (the “Property”), a </w:t>
      </w:r>
      <w:r w:rsidR="00F94479" w:rsidRPr="00D03C14">
        <w:rPr>
          <w:rFonts w:ascii="Arial Narrow" w:hAnsi="Arial Narrow" w:cs="Arial"/>
          <w:sz w:val="20"/>
          <w:szCs w:val="20"/>
        </w:rPr>
        <w:t xml:space="preserve">description of </w:t>
      </w:r>
      <w:r w:rsidR="00063192" w:rsidRPr="00D03C14">
        <w:rPr>
          <w:rFonts w:ascii="Arial Narrow" w:hAnsi="Arial Narrow" w:cs="Arial"/>
          <w:sz w:val="20"/>
          <w:szCs w:val="20"/>
        </w:rPr>
        <w:t>which</w:t>
      </w:r>
      <w:r w:rsidR="00F94479" w:rsidRPr="00D03C14">
        <w:rPr>
          <w:rFonts w:ascii="Arial Narrow" w:hAnsi="Arial Narrow" w:cs="Arial"/>
          <w:sz w:val="20"/>
          <w:szCs w:val="20"/>
        </w:rPr>
        <w:t xml:space="preserve"> must be included in this Agreement</w:t>
      </w:r>
      <w:r w:rsidR="00CF3723" w:rsidRPr="00D03C14">
        <w:rPr>
          <w:rFonts w:ascii="Arial Narrow" w:hAnsi="Arial Narrow" w:cs="Arial"/>
          <w:sz w:val="20"/>
          <w:szCs w:val="20"/>
        </w:rPr>
        <w:t>, where Improvements have been made to the Property within the 120</w:t>
      </w:r>
      <w:r w:rsidR="00DC10AD" w:rsidRPr="00D03C14">
        <w:rPr>
          <w:rFonts w:ascii="Arial Narrow" w:hAnsi="Arial Narrow" w:cs="Arial"/>
          <w:sz w:val="20"/>
          <w:szCs w:val="20"/>
        </w:rPr>
        <w:t>-</w:t>
      </w:r>
      <w:r w:rsidR="00B940F3" w:rsidRPr="00D03C14">
        <w:rPr>
          <w:rFonts w:ascii="Arial Narrow" w:hAnsi="Arial Narrow" w:cs="Arial"/>
          <w:sz w:val="20"/>
          <w:szCs w:val="20"/>
        </w:rPr>
        <w:t>D</w:t>
      </w:r>
      <w:r w:rsidR="00CF3723" w:rsidRPr="00D03C14">
        <w:rPr>
          <w:rFonts w:ascii="Arial Narrow" w:hAnsi="Arial Narrow" w:cs="Arial"/>
          <w:sz w:val="20"/>
          <w:szCs w:val="20"/>
        </w:rPr>
        <w:t>ay</w:t>
      </w:r>
      <w:r w:rsidR="00B940F3" w:rsidRPr="00D03C14">
        <w:rPr>
          <w:rFonts w:ascii="Arial Narrow" w:hAnsi="Arial Narrow" w:cs="Arial"/>
          <w:sz w:val="20"/>
          <w:szCs w:val="20"/>
        </w:rPr>
        <w:t xml:space="preserve"> Lien</w:t>
      </w:r>
      <w:r w:rsidR="00CF3723" w:rsidRPr="00D03C14">
        <w:rPr>
          <w:rFonts w:ascii="Arial Narrow" w:hAnsi="Arial Narrow" w:cs="Arial"/>
          <w:sz w:val="20"/>
          <w:szCs w:val="20"/>
        </w:rPr>
        <w:t xml:space="preserve"> </w:t>
      </w:r>
      <w:r w:rsidR="00B940F3" w:rsidRPr="00D03C14">
        <w:rPr>
          <w:rFonts w:ascii="Arial Narrow" w:hAnsi="Arial Narrow" w:cs="Arial"/>
          <w:sz w:val="20"/>
          <w:szCs w:val="20"/>
        </w:rPr>
        <w:t>P</w:t>
      </w:r>
      <w:r w:rsidR="00CF3723" w:rsidRPr="00D03C14">
        <w:rPr>
          <w:rFonts w:ascii="Arial Narrow" w:hAnsi="Arial Narrow" w:cs="Arial"/>
          <w:sz w:val="20"/>
          <w:szCs w:val="20"/>
        </w:rPr>
        <w:t xml:space="preserve">eriod </w:t>
      </w:r>
      <w:r w:rsidR="00B940F3" w:rsidRPr="00D03C14">
        <w:rPr>
          <w:rFonts w:ascii="Arial Narrow" w:hAnsi="Arial Narrow" w:cs="Arial"/>
          <w:sz w:val="20"/>
          <w:szCs w:val="20"/>
        </w:rPr>
        <w:t>(as defined)</w:t>
      </w:r>
      <w:r w:rsidR="00F94479" w:rsidRPr="00D03C14">
        <w:rPr>
          <w:rFonts w:ascii="Arial Narrow" w:hAnsi="Arial Narrow" w:cs="Arial"/>
          <w:sz w:val="20"/>
          <w:szCs w:val="20"/>
        </w:rPr>
        <w:t>.</w:t>
      </w:r>
    </w:p>
    <w:p w:rsidR="00966CD0" w:rsidRDefault="00966CD0" w:rsidP="006B790E">
      <w:pPr>
        <w:pStyle w:val="BodyText3"/>
        <w:tabs>
          <w:tab w:val="left" w:pos="270"/>
        </w:tabs>
        <w:jc w:val="both"/>
        <w:rPr>
          <w:rFonts w:ascii="Arial Narrow" w:hAnsi="Arial Narrow" w:cs="Arial"/>
          <w:sz w:val="20"/>
          <w:szCs w:val="20"/>
        </w:rPr>
      </w:pPr>
    </w:p>
    <w:p w:rsidR="004B7545" w:rsidRPr="006B790E" w:rsidRDefault="00966CD0" w:rsidP="006B790E">
      <w:pPr>
        <w:pStyle w:val="BodyText3"/>
        <w:numPr>
          <w:ilvl w:val="0"/>
          <w:numId w:val="18"/>
        </w:numPr>
        <w:tabs>
          <w:tab w:val="left" w:pos="270"/>
          <w:tab w:val="left" w:pos="360"/>
        </w:tabs>
        <w:ind w:left="0" w:firstLine="0"/>
        <w:jc w:val="both"/>
        <w:rPr>
          <w:rFonts w:ascii="Arial Narrow" w:hAnsi="Arial Narrow" w:cs="Arial"/>
          <w:b/>
          <w:sz w:val="20"/>
          <w:szCs w:val="20"/>
        </w:rPr>
      </w:pPr>
      <w:r w:rsidRPr="006B790E">
        <w:rPr>
          <w:rFonts w:ascii="Arial Narrow" w:hAnsi="Arial Narrow" w:cs="Arial"/>
          <w:b/>
          <w:sz w:val="20"/>
          <w:szCs w:val="20"/>
        </w:rPr>
        <w:t xml:space="preserve">This Agreement is NOT the proper form for use where the Owner </w:t>
      </w:r>
      <w:r w:rsidR="00510D3B">
        <w:rPr>
          <w:rFonts w:ascii="Arial Narrow" w:hAnsi="Arial Narrow" w:cs="Arial"/>
          <w:b/>
          <w:sz w:val="20"/>
          <w:szCs w:val="20"/>
        </w:rPr>
        <w:t xml:space="preserve">or an agent of Owner </w:t>
      </w:r>
      <w:r w:rsidRPr="006B790E">
        <w:rPr>
          <w:rFonts w:ascii="Arial Narrow" w:hAnsi="Arial Narrow" w:cs="Arial"/>
          <w:b/>
          <w:sz w:val="20"/>
          <w:szCs w:val="20"/>
        </w:rPr>
        <w:t>has appointed a Mechanics Lien Agent.</w:t>
      </w:r>
      <w:r w:rsidR="00937E3A">
        <w:rPr>
          <w:rFonts w:ascii="Arial Narrow" w:hAnsi="Arial Narrow" w:cs="Arial"/>
          <w:b/>
          <w:sz w:val="20"/>
          <w:szCs w:val="20"/>
        </w:rPr>
        <w:t xml:space="preserve">  NCLTA Form 5 should be used where a Mechanics Lien Agent has been appointed.</w:t>
      </w:r>
    </w:p>
    <w:p w:rsidR="000D2591" w:rsidRPr="00D03C14" w:rsidRDefault="000D2591" w:rsidP="00966CD0">
      <w:pPr>
        <w:pStyle w:val="BodyText3"/>
        <w:tabs>
          <w:tab w:val="left" w:pos="270"/>
        </w:tabs>
        <w:jc w:val="both"/>
        <w:rPr>
          <w:rFonts w:ascii="Arial Narrow" w:hAnsi="Arial Narrow" w:cs="Arial"/>
          <w:sz w:val="20"/>
          <w:szCs w:val="20"/>
        </w:rPr>
      </w:pPr>
    </w:p>
    <w:p w:rsidR="0017426A" w:rsidRPr="00D03C14" w:rsidRDefault="0017426A" w:rsidP="00966CD0">
      <w:pPr>
        <w:pStyle w:val="BodyText3"/>
        <w:numPr>
          <w:ilvl w:val="0"/>
          <w:numId w:val="18"/>
        </w:numPr>
        <w:tabs>
          <w:tab w:val="clear" w:pos="360"/>
          <w:tab w:val="left" w:pos="270"/>
        </w:tabs>
        <w:ind w:left="0" w:firstLine="0"/>
        <w:jc w:val="both"/>
        <w:rPr>
          <w:rFonts w:ascii="Arial Narrow" w:hAnsi="Arial Narrow" w:cs="Arial"/>
          <w:sz w:val="20"/>
          <w:szCs w:val="20"/>
        </w:rPr>
      </w:pPr>
      <w:r w:rsidRPr="00D03C14">
        <w:rPr>
          <w:rFonts w:ascii="Arial Narrow" w:hAnsi="Arial Narrow" w:cs="Arial"/>
          <w:sz w:val="20"/>
          <w:szCs w:val="20"/>
        </w:rPr>
        <w:t xml:space="preserve">The closing attorney must </w:t>
      </w:r>
      <w:r w:rsidRPr="00D03C14">
        <w:rPr>
          <w:rFonts w:ascii="Arial Narrow" w:hAnsi="Arial Narrow" w:cs="Arial"/>
          <w:i/>
          <w:sz w:val="20"/>
          <w:szCs w:val="20"/>
        </w:rPr>
        <w:t xml:space="preserve">notify underwriting counsel for the Company </w:t>
      </w:r>
      <w:r w:rsidRPr="00D03C14">
        <w:rPr>
          <w:rFonts w:ascii="Arial Narrow" w:hAnsi="Arial Narrow" w:cs="Arial"/>
          <w:i/>
          <w:sz w:val="20"/>
          <w:szCs w:val="20"/>
          <w:u w:val="single"/>
        </w:rPr>
        <w:t>prior to closing</w:t>
      </w:r>
      <w:r w:rsidRPr="00D03C14">
        <w:rPr>
          <w:rFonts w:ascii="Arial Narrow" w:hAnsi="Arial Narrow" w:cs="Arial"/>
          <w:sz w:val="20"/>
          <w:szCs w:val="20"/>
        </w:rPr>
        <w:t xml:space="preserve"> regarding any filed Claim of Lien on Real Property or Notice of Claim of Lien </w:t>
      </w:r>
      <w:r w:rsidR="00A00B35" w:rsidRPr="00D03C14">
        <w:rPr>
          <w:rFonts w:ascii="Arial Narrow" w:hAnsi="Arial Narrow" w:cs="Arial"/>
          <w:sz w:val="20"/>
          <w:szCs w:val="20"/>
        </w:rPr>
        <w:t>up</w:t>
      </w:r>
      <w:r w:rsidRPr="00D03C14">
        <w:rPr>
          <w:rFonts w:ascii="Arial Narrow" w:hAnsi="Arial Narrow" w:cs="Arial"/>
          <w:sz w:val="20"/>
          <w:szCs w:val="20"/>
        </w:rPr>
        <w:t xml:space="preserve">on Funds, or any Notice of Claim of Lien </w:t>
      </w:r>
      <w:r w:rsidR="00A00B35" w:rsidRPr="00D03C14">
        <w:rPr>
          <w:rFonts w:ascii="Arial Narrow" w:hAnsi="Arial Narrow" w:cs="Arial"/>
          <w:sz w:val="20"/>
          <w:szCs w:val="20"/>
        </w:rPr>
        <w:t>up</w:t>
      </w:r>
      <w:r w:rsidRPr="00D03C14">
        <w:rPr>
          <w:rFonts w:ascii="Arial Narrow" w:hAnsi="Arial Narrow" w:cs="Arial"/>
          <w:sz w:val="20"/>
          <w:szCs w:val="20"/>
        </w:rPr>
        <w:t xml:space="preserve">on Funds known by the attorney or Owner to have been delivered to the Owner, whether on the Property or on </w:t>
      </w:r>
      <w:r w:rsidRPr="00D03C14">
        <w:rPr>
          <w:rFonts w:ascii="Arial Narrow" w:hAnsi="Arial Narrow" w:cs="Arial"/>
          <w:i/>
          <w:sz w:val="20"/>
          <w:szCs w:val="20"/>
        </w:rPr>
        <w:t>any</w:t>
      </w:r>
      <w:r w:rsidRPr="00D03C14">
        <w:rPr>
          <w:rFonts w:ascii="Arial Narrow" w:hAnsi="Arial Narrow" w:cs="Arial"/>
          <w:sz w:val="20"/>
          <w:szCs w:val="20"/>
        </w:rPr>
        <w:t xml:space="preserve"> property in the state of North Carolina, as this may affect the Company’s decisions about whether to insure and on what basis.</w:t>
      </w:r>
    </w:p>
    <w:p w:rsidR="000D2591" w:rsidRPr="00D03C14" w:rsidRDefault="000D2591" w:rsidP="006B790E">
      <w:pPr>
        <w:pStyle w:val="BodyText3"/>
        <w:tabs>
          <w:tab w:val="left" w:pos="270"/>
          <w:tab w:val="left" w:pos="360"/>
        </w:tabs>
        <w:jc w:val="both"/>
        <w:rPr>
          <w:rFonts w:ascii="Arial Narrow" w:hAnsi="Arial Narrow" w:cs="Arial"/>
          <w:sz w:val="20"/>
          <w:szCs w:val="20"/>
        </w:rPr>
      </w:pPr>
    </w:p>
    <w:p w:rsidR="00DA2C27" w:rsidRPr="00D03C14" w:rsidRDefault="00B7080A" w:rsidP="006B790E">
      <w:pPr>
        <w:pStyle w:val="BodyText3"/>
        <w:tabs>
          <w:tab w:val="left" w:pos="270"/>
          <w:tab w:val="left" w:pos="360"/>
        </w:tabs>
        <w:jc w:val="both"/>
        <w:rPr>
          <w:rFonts w:ascii="Arial Narrow" w:hAnsi="Arial Narrow" w:cs="Arial"/>
          <w:sz w:val="20"/>
          <w:szCs w:val="20"/>
        </w:rPr>
      </w:pPr>
      <w:r w:rsidRPr="00D03C14">
        <w:rPr>
          <w:rFonts w:ascii="Arial Narrow" w:hAnsi="Arial Narrow" w:cs="Arial"/>
          <w:sz w:val="20"/>
          <w:szCs w:val="20"/>
        </w:rPr>
        <w:tab/>
      </w:r>
      <w:r w:rsidR="0017426A" w:rsidRPr="00D03C14">
        <w:rPr>
          <w:rFonts w:ascii="Arial Narrow" w:hAnsi="Arial Narrow" w:cs="Arial"/>
          <w:sz w:val="20"/>
          <w:szCs w:val="20"/>
        </w:rPr>
        <w:t>At the very least, a</w:t>
      </w:r>
      <w:r w:rsidR="00DA2C27" w:rsidRPr="00D03C14">
        <w:rPr>
          <w:rFonts w:ascii="Arial Narrow" w:hAnsi="Arial Narrow" w:cs="Arial"/>
          <w:sz w:val="20"/>
          <w:szCs w:val="20"/>
        </w:rPr>
        <w:t xml:space="preserve">ny </w:t>
      </w:r>
      <w:r w:rsidR="00DA2C27" w:rsidRPr="00D03C14">
        <w:rPr>
          <w:rFonts w:ascii="Arial Narrow" w:hAnsi="Arial Narrow" w:cs="Arial"/>
          <w:b/>
          <w:i/>
          <w:sz w:val="20"/>
          <w:szCs w:val="20"/>
        </w:rPr>
        <w:t xml:space="preserve">filed </w:t>
      </w:r>
      <w:r w:rsidR="00DA2C27" w:rsidRPr="00D03C14">
        <w:rPr>
          <w:rFonts w:ascii="Arial Narrow" w:hAnsi="Arial Narrow" w:cs="Arial"/>
          <w:b/>
          <w:sz w:val="20"/>
          <w:szCs w:val="20"/>
        </w:rPr>
        <w:t>Claim of Lien on Real Property</w:t>
      </w:r>
      <w:r w:rsidR="00DA2C27" w:rsidRPr="00D03C14">
        <w:rPr>
          <w:rFonts w:ascii="Arial Narrow" w:hAnsi="Arial Narrow" w:cs="Arial"/>
          <w:sz w:val="20"/>
          <w:szCs w:val="20"/>
        </w:rPr>
        <w:t xml:space="preserve"> must be paid in full and canceled of record.  </w:t>
      </w:r>
      <w:r w:rsidR="00DA2C27" w:rsidRPr="00D03C14">
        <w:rPr>
          <w:rFonts w:ascii="Arial Narrow" w:hAnsi="Arial Narrow" w:cs="Arial"/>
          <w:b/>
          <w:sz w:val="20"/>
          <w:szCs w:val="20"/>
        </w:rPr>
        <w:t xml:space="preserve">Any </w:t>
      </w:r>
      <w:r w:rsidR="0017426A" w:rsidRPr="00D03C14">
        <w:rPr>
          <w:rFonts w:ascii="Arial Narrow" w:hAnsi="Arial Narrow" w:cs="Arial"/>
          <w:b/>
          <w:i/>
          <w:sz w:val="20"/>
          <w:szCs w:val="20"/>
        </w:rPr>
        <w:t>delivered</w:t>
      </w:r>
      <w:r w:rsidR="00DA2C27" w:rsidRPr="00D03C14">
        <w:rPr>
          <w:rFonts w:ascii="Arial Narrow" w:hAnsi="Arial Narrow" w:cs="Arial"/>
          <w:b/>
          <w:i/>
          <w:sz w:val="20"/>
          <w:szCs w:val="20"/>
        </w:rPr>
        <w:t xml:space="preserve"> or filed</w:t>
      </w:r>
      <w:r w:rsidR="00DA2C27" w:rsidRPr="00D03C14">
        <w:rPr>
          <w:rFonts w:ascii="Arial Narrow" w:hAnsi="Arial Narrow" w:cs="Arial"/>
          <w:b/>
          <w:sz w:val="20"/>
          <w:szCs w:val="20"/>
        </w:rPr>
        <w:t xml:space="preserve"> </w:t>
      </w:r>
      <w:r w:rsidR="00A00B35" w:rsidRPr="00D03C14">
        <w:rPr>
          <w:rFonts w:ascii="Arial Narrow" w:hAnsi="Arial Narrow" w:cs="Arial"/>
          <w:b/>
          <w:sz w:val="20"/>
          <w:szCs w:val="20"/>
        </w:rPr>
        <w:t xml:space="preserve">Notice of </w:t>
      </w:r>
      <w:r w:rsidR="00DA2C27" w:rsidRPr="00D03C14">
        <w:rPr>
          <w:rFonts w:ascii="Arial Narrow" w:hAnsi="Arial Narrow" w:cs="Arial"/>
          <w:b/>
          <w:sz w:val="20"/>
          <w:szCs w:val="20"/>
        </w:rPr>
        <w:t xml:space="preserve">Claim of Lien </w:t>
      </w:r>
      <w:r w:rsidR="00A00B35" w:rsidRPr="00D03C14">
        <w:rPr>
          <w:rFonts w:ascii="Arial Narrow" w:hAnsi="Arial Narrow" w:cs="Arial"/>
          <w:b/>
          <w:sz w:val="20"/>
          <w:szCs w:val="20"/>
        </w:rPr>
        <w:t>up</w:t>
      </w:r>
      <w:r w:rsidR="00DA2C27" w:rsidRPr="00D03C14">
        <w:rPr>
          <w:rFonts w:ascii="Arial Narrow" w:hAnsi="Arial Narrow" w:cs="Arial"/>
          <w:b/>
          <w:sz w:val="20"/>
          <w:szCs w:val="20"/>
        </w:rPr>
        <w:t>on Funds</w:t>
      </w:r>
      <w:r w:rsidR="00DA2C27" w:rsidRPr="00D03C14">
        <w:rPr>
          <w:rFonts w:ascii="Arial Narrow" w:hAnsi="Arial Narrow" w:cs="Arial"/>
          <w:sz w:val="20"/>
          <w:szCs w:val="20"/>
        </w:rPr>
        <w:t xml:space="preserve"> (by a subcontractor) must be paid in full and </w:t>
      </w:r>
      <w:r w:rsidR="007745C0">
        <w:rPr>
          <w:rFonts w:ascii="Arial Narrow" w:hAnsi="Arial Narrow" w:cs="Arial"/>
          <w:sz w:val="20"/>
          <w:szCs w:val="20"/>
        </w:rPr>
        <w:t xml:space="preserve">a </w:t>
      </w:r>
      <w:r w:rsidR="00DA2C27" w:rsidRPr="00D03C14">
        <w:rPr>
          <w:rFonts w:ascii="Arial Narrow" w:hAnsi="Arial Narrow" w:cs="Arial"/>
          <w:sz w:val="20"/>
          <w:szCs w:val="20"/>
        </w:rPr>
        <w:t>waiver obtained from the subcontractor.  The attorney must discuss any questions or issues regarding these with underwriting counsel for the Company prior to closing.</w:t>
      </w:r>
    </w:p>
    <w:p w:rsidR="00130B8C" w:rsidRPr="00D03C14" w:rsidRDefault="00130B8C" w:rsidP="006B790E">
      <w:pPr>
        <w:widowControl/>
        <w:tabs>
          <w:tab w:val="left" w:pos="270"/>
        </w:tabs>
        <w:jc w:val="both"/>
        <w:rPr>
          <w:rFonts w:ascii="Arial Narrow" w:hAnsi="Arial Narrow" w:cs="Arial"/>
          <w:sz w:val="20"/>
          <w:szCs w:val="20"/>
        </w:rPr>
      </w:pPr>
    </w:p>
    <w:p w:rsidR="00F426A9" w:rsidRPr="00D03C14" w:rsidRDefault="00F426A9" w:rsidP="00966CD0">
      <w:pPr>
        <w:pStyle w:val="BodyText3"/>
        <w:numPr>
          <w:ilvl w:val="0"/>
          <w:numId w:val="18"/>
        </w:numPr>
        <w:tabs>
          <w:tab w:val="left" w:pos="270"/>
        </w:tabs>
        <w:ind w:left="0" w:firstLine="0"/>
        <w:jc w:val="both"/>
        <w:rPr>
          <w:rFonts w:ascii="Arial Narrow" w:hAnsi="Arial Narrow"/>
          <w:sz w:val="20"/>
          <w:szCs w:val="20"/>
        </w:rPr>
      </w:pPr>
      <w:r w:rsidRPr="00D03C14">
        <w:rPr>
          <w:rFonts w:ascii="Arial Narrow" w:hAnsi="Arial Narrow"/>
          <w:b/>
          <w:sz w:val="20"/>
          <w:szCs w:val="20"/>
        </w:rPr>
        <w:t>Contractors</w:t>
      </w:r>
      <w:r w:rsidRPr="00D03C14">
        <w:rPr>
          <w:rFonts w:ascii="Arial Narrow" w:hAnsi="Arial Narrow"/>
          <w:sz w:val="20"/>
          <w:szCs w:val="20"/>
        </w:rPr>
        <w:t xml:space="preserve"> who must sign:  </w:t>
      </w:r>
      <w:r w:rsidR="00130B8C" w:rsidRPr="00D03C14">
        <w:rPr>
          <w:rFonts w:ascii="Arial Narrow" w:hAnsi="Arial Narrow"/>
          <w:sz w:val="20"/>
          <w:szCs w:val="20"/>
        </w:rPr>
        <w:t xml:space="preserve">This form uses the terminology found in the </w:t>
      </w:r>
      <w:smartTag w:uri="urn:schemas-microsoft-com:office:smarttags" w:element="State">
        <w:smartTag w:uri="urn:schemas-microsoft-com:office:smarttags" w:element="place">
          <w:r w:rsidR="00130B8C" w:rsidRPr="00D03C14">
            <w:rPr>
              <w:rFonts w:ascii="Arial Narrow" w:hAnsi="Arial Narrow"/>
              <w:sz w:val="20"/>
              <w:szCs w:val="20"/>
            </w:rPr>
            <w:t>North Carolina</w:t>
          </w:r>
        </w:smartTag>
      </w:smartTag>
      <w:r w:rsidR="00130B8C" w:rsidRPr="00D03C14">
        <w:rPr>
          <w:rFonts w:ascii="Arial Narrow" w:hAnsi="Arial Narrow"/>
          <w:sz w:val="20"/>
          <w:szCs w:val="20"/>
        </w:rPr>
        <w:t xml:space="preserve"> mechanic’s lien sta</w:t>
      </w:r>
      <w:r w:rsidR="007D0292" w:rsidRPr="00D03C14">
        <w:rPr>
          <w:rFonts w:ascii="Arial Narrow" w:hAnsi="Arial Narrow"/>
          <w:sz w:val="20"/>
          <w:szCs w:val="20"/>
        </w:rPr>
        <w:t>tute, NCGS Chapter 44A, Article </w:t>
      </w:r>
      <w:r w:rsidR="00130B8C" w:rsidRPr="00D03C14">
        <w:rPr>
          <w:rFonts w:ascii="Arial Narrow" w:hAnsi="Arial Narrow"/>
          <w:sz w:val="20"/>
          <w:szCs w:val="20"/>
        </w:rPr>
        <w:t xml:space="preserve">2 (the </w:t>
      </w:r>
      <w:r w:rsidR="007D0292" w:rsidRPr="00D03C14">
        <w:rPr>
          <w:rFonts w:ascii="Arial Narrow" w:hAnsi="Arial Narrow"/>
          <w:sz w:val="20"/>
          <w:szCs w:val="20"/>
        </w:rPr>
        <w:t>“</w:t>
      </w:r>
      <w:r w:rsidR="00130B8C" w:rsidRPr="00D03C14">
        <w:rPr>
          <w:rFonts w:ascii="Arial Narrow" w:hAnsi="Arial Narrow"/>
          <w:sz w:val="20"/>
          <w:szCs w:val="20"/>
        </w:rPr>
        <w:t>Statute</w:t>
      </w:r>
      <w:r w:rsidR="007D0292" w:rsidRPr="00D03C14">
        <w:rPr>
          <w:rFonts w:ascii="Arial Narrow" w:hAnsi="Arial Narrow"/>
          <w:sz w:val="20"/>
          <w:szCs w:val="20"/>
        </w:rPr>
        <w:t>”</w:t>
      </w:r>
      <w:r w:rsidR="00A00B35" w:rsidRPr="00D03C14">
        <w:rPr>
          <w:rFonts w:ascii="Arial Narrow" w:hAnsi="Arial Narrow"/>
          <w:sz w:val="20"/>
          <w:szCs w:val="20"/>
        </w:rPr>
        <w:t>) for</w:t>
      </w:r>
      <w:r w:rsidR="00A00B35" w:rsidRPr="00D03C14">
        <w:rPr>
          <w:rFonts w:ascii="Arial Narrow" w:hAnsi="Arial Narrow" w:cs="Courier New"/>
          <w:sz w:val="20"/>
          <w:szCs w:val="20"/>
        </w:rPr>
        <w:t xml:space="preserve"> liens for Labor, Services </w:t>
      </w:r>
      <w:r w:rsidR="00BE4CE2" w:rsidRPr="00D03C14">
        <w:rPr>
          <w:rFonts w:ascii="Arial Narrow" w:hAnsi="Arial Narrow" w:cs="Courier New"/>
          <w:sz w:val="20"/>
          <w:szCs w:val="20"/>
        </w:rPr>
        <w:t>or</w:t>
      </w:r>
      <w:r w:rsidR="00A00B35" w:rsidRPr="00D03C14">
        <w:rPr>
          <w:rFonts w:ascii="Arial Narrow" w:hAnsi="Arial Narrow" w:cs="Courier New"/>
          <w:sz w:val="20"/>
          <w:szCs w:val="20"/>
        </w:rPr>
        <w:t xml:space="preserve"> Materials (as defined)</w:t>
      </w:r>
      <w:r w:rsidR="00130B8C" w:rsidRPr="00D03C14">
        <w:rPr>
          <w:rFonts w:ascii="Arial Narrow" w:hAnsi="Arial Narrow"/>
          <w:sz w:val="20"/>
          <w:szCs w:val="20"/>
        </w:rPr>
        <w:t>.</w:t>
      </w:r>
      <w:r w:rsidR="007D0292" w:rsidRPr="00D03C14">
        <w:rPr>
          <w:rFonts w:ascii="Arial Narrow" w:hAnsi="Arial Narrow"/>
          <w:sz w:val="20"/>
          <w:szCs w:val="20"/>
        </w:rPr>
        <w:t xml:space="preserve">  </w:t>
      </w:r>
      <w:r w:rsidR="00130B8C" w:rsidRPr="00D03C14">
        <w:rPr>
          <w:rFonts w:ascii="Arial Narrow" w:hAnsi="Arial Narrow"/>
          <w:sz w:val="20"/>
          <w:szCs w:val="20"/>
        </w:rPr>
        <w:t xml:space="preserve">The use of the term “General Contractor” has been intentionally </w:t>
      </w:r>
      <w:r w:rsidR="00130B8C" w:rsidRPr="00D03C14">
        <w:rPr>
          <w:rFonts w:ascii="Arial Narrow" w:hAnsi="Arial Narrow"/>
          <w:i/>
          <w:sz w:val="20"/>
          <w:szCs w:val="20"/>
        </w:rPr>
        <w:t>avoided</w:t>
      </w:r>
      <w:r w:rsidR="00130B8C" w:rsidRPr="00D03C14">
        <w:rPr>
          <w:rFonts w:ascii="Arial Narrow" w:hAnsi="Arial Narrow"/>
          <w:sz w:val="20"/>
          <w:szCs w:val="20"/>
        </w:rPr>
        <w:t xml:space="preserve"> because the term is not us</w:t>
      </w:r>
      <w:r w:rsidR="003130DB" w:rsidRPr="00D03C14">
        <w:rPr>
          <w:rFonts w:ascii="Arial Narrow" w:hAnsi="Arial Narrow"/>
          <w:sz w:val="20"/>
          <w:szCs w:val="20"/>
        </w:rPr>
        <w:t xml:space="preserve">ed in the Statute and </w:t>
      </w:r>
      <w:r w:rsidR="007D0292" w:rsidRPr="00D03C14">
        <w:rPr>
          <w:rFonts w:ascii="Arial Narrow" w:hAnsi="Arial Narrow"/>
          <w:sz w:val="20"/>
          <w:szCs w:val="20"/>
        </w:rPr>
        <w:t xml:space="preserve">this </w:t>
      </w:r>
      <w:r w:rsidR="003130DB" w:rsidRPr="00D03C14">
        <w:rPr>
          <w:rFonts w:ascii="Arial Narrow" w:hAnsi="Arial Narrow"/>
          <w:sz w:val="20"/>
          <w:szCs w:val="20"/>
        </w:rPr>
        <w:t>lien S</w:t>
      </w:r>
      <w:r w:rsidR="00130B8C" w:rsidRPr="00D03C14">
        <w:rPr>
          <w:rFonts w:ascii="Arial Narrow" w:hAnsi="Arial Narrow"/>
          <w:sz w:val="20"/>
          <w:szCs w:val="20"/>
        </w:rPr>
        <w:t xml:space="preserve">tatute does </w:t>
      </w:r>
      <w:r w:rsidR="00130B8C" w:rsidRPr="00D03C14">
        <w:rPr>
          <w:rFonts w:ascii="Arial Narrow" w:hAnsi="Arial Narrow"/>
          <w:i/>
          <w:sz w:val="20"/>
          <w:szCs w:val="20"/>
        </w:rPr>
        <w:t>not</w:t>
      </w:r>
      <w:r w:rsidR="00130B8C" w:rsidRPr="00D03C14">
        <w:rPr>
          <w:rFonts w:ascii="Arial Narrow" w:hAnsi="Arial Narrow"/>
          <w:sz w:val="20"/>
          <w:szCs w:val="20"/>
        </w:rPr>
        <w:t xml:space="preserve"> follow the same usage as the </w:t>
      </w:r>
      <w:r w:rsidR="007D0292" w:rsidRPr="00D03C14">
        <w:rPr>
          <w:rFonts w:ascii="Arial Narrow" w:hAnsi="Arial Narrow"/>
          <w:sz w:val="20"/>
          <w:szCs w:val="20"/>
        </w:rPr>
        <w:t>licensing statute, NCGS Chapter </w:t>
      </w:r>
      <w:r w:rsidR="00F33681">
        <w:rPr>
          <w:rFonts w:ascii="Arial Narrow" w:hAnsi="Arial Narrow"/>
          <w:sz w:val="20"/>
          <w:szCs w:val="20"/>
        </w:rPr>
        <w:t>87</w:t>
      </w:r>
      <w:r w:rsidR="00130B8C" w:rsidRPr="00D03C14">
        <w:rPr>
          <w:rFonts w:ascii="Arial Narrow" w:hAnsi="Arial Narrow"/>
          <w:sz w:val="20"/>
          <w:szCs w:val="20"/>
        </w:rPr>
        <w:t>.</w:t>
      </w:r>
      <w:r w:rsidR="003130DB" w:rsidRPr="00D03C14">
        <w:rPr>
          <w:rFonts w:ascii="Arial Narrow" w:hAnsi="Arial Narrow"/>
          <w:sz w:val="20"/>
          <w:szCs w:val="20"/>
        </w:rPr>
        <w:t xml:space="preserve">  </w:t>
      </w:r>
      <w:r w:rsidRPr="00D03C14">
        <w:rPr>
          <w:rFonts w:ascii="Arial Narrow" w:hAnsi="Arial Narrow"/>
          <w:sz w:val="20"/>
          <w:szCs w:val="20"/>
        </w:rPr>
        <w:t>The term General Contractor is commonly used to describe a Contractor who enters into a contra</w:t>
      </w:r>
      <w:r w:rsidR="00C31738" w:rsidRPr="00D03C14">
        <w:rPr>
          <w:rFonts w:ascii="Arial Narrow" w:hAnsi="Arial Narrow"/>
          <w:sz w:val="20"/>
          <w:szCs w:val="20"/>
        </w:rPr>
        <w:t>ct with the Owner to construct I</w:t>
      </w:r>
      <w:r w:rsidRPr="00D03C14">
        <w:rPr>
          <w:rFonts w:ascii="Arial Narrow" w:hAnsi="Arial Narrow"/>
          <w:sz w:val="20"/>
          <w:szCs w:val="20"/>
        </w:rPr>
        <w:t xml:space="preserve">mprovements on the Owner’s Property and through whom all other Contractors </w:t>
      </w:r>
      <w:r w:rsidR="007D0292" w:rsidRPr="00D03C14">
        <w:rPr>
          <w:rFonts w:ascii="Arial Narrow" w:hAnsi="Arial Narrow"/>
          <w:sz w:val="20"/>
          <w:szCs w:val="20"/>
        </w:rPr>
        <w:t xml:space="preserve">are engaged (“Subcontractors”). </w:t>
      </w:r>
      <w:r w:rsidRPr="00D03C14">
        <w:rPr>
          <w:rFonts w:ascii="Arial Narrow" w:hAnsi="Arial Narrow"/>
          <w:sz w:val="20"/>
          <w:szCs w:val="20"/>
        </w:rPr>
        <w:t xml:space="preserve"> The Statute, in defining who is entitled to a lien on real property</w:t>
      </w:r>
      <w:r w:rsidR="007D0292" w:rsidRPr="00D03C14">
        <w:rPr>
          <w:rFonts w:ascii="Arial Narrow" w:hAnsi="Arial Narrow"/>
          <w:sz w:val="20"/>
          <w:szCs w:val="20"/>
        </w:rPr>
        <w:t>,</w:t>
      </w:r>
      <w:r w:rsidRPr="00D03C14">
        <w:rPr>
          <w:rFonts w:ascii="Arial Narrow" w:hAnsi="Arial Narrow"/>
          <w:sz w:val="20"/>
          <w:szCs w:val="20"/>
        </w:rPr>
        <w:t xml:space="preserve"> does not distinguish between “General Contractors” and “Contractors</w:t>
      </w:r>
      <w:r w:rsidR="00910BAA" w:rsidRPr="00D03C14">
        <w:rPr>
          <w:rFonts w:ascii="Arial Narrow" w:hAnsi="Arial Narrow"/>
          <w:sz w:val="20"/>
          <w:szCs w:val="20"/>
        </w:rPr>
        <w:t>”</w:t>
      </w:r>
      <w:r w:rsidRPr="00D03C14">
        <w:rPr>
          <w:rFonts w:ascii="Arial Narrow" w:hAnsi="Arial Narrow"/>
          <w:sz w:val="20"/>
          <w:szCs w:val="20"/>
        </w:rPr>
        <w:t>, but rather draws on the simple distinction of those Contractors who deal directly with the Owner and those who deal with another Contractor as a Subcontractor.</w:t>
      </w:r>
    </w:p>
    <w:p w:rsidR="00F426A9" w:rsidRPr="00D03C14" w:rsidRDefault="00F426A9" w:rsidP="00AE12F0">
      <w:pPr>
        <w:widowControl/>
        <w:ind w:left="360"/>
        <w:jc w:val="both"/>
      </w:pPr>
    </w:p>
    <w:p w:rsidR="00130B8C" w:rsidRPr="00D03C14" w:rsidRDefault="003130DB" w:rsidP="00B7080A">
      <w:pPr>
        <w:widowControl/>
        <w:ind w:left="270"/>
        <w:jc w:val="both"/>
        <w:rPr>
          <w:rFonts w:ascii="Arial Narrow" w:hAnsi="Arial Narrow"/>
          <w:sz w:val="20"/>
          <w:szCs w:val="20"/>
        </w:rPr>
      </w:pPr>
      <w:r w:rsidRPr="00D03C14">
        <w:rPr>
          <w:rFonts w:ascii="Arial Narrow" w:hAnsi="Arial Narrow"/>
          <w:sz w:val="20"/>
          <w:szCs w:val="20"/>
        </w:rPr>
        <w:t>Common scenarios are set forth below with explanation:</w:t>
      </w:r>
    </w:p>
    <w:p w:rsidR="006369E2" w:rsidRPr="00D03C14" w:rsidRDefault="006369E2" w:rsidP="000D2591">
      <w:pPr>
        <w:widowControl/>
        <w:ind w:left="360"/>
        <w:jc w:val="both"/>
        <w:rPr>
          <w:rFonts w:ascii="Arial Narrow" w:hAnsi="Arial Narrow"/>
          <w:sz w:val="20"/>
          <w:szCs w:val="20"/>
        </w:rPr>
      </w:pPr>
    </w:p>
    <w:p w:rsidR="006369E2" w:rsidRPr="00D03C14" w:rsidRDefault="006369E2" w:rsidP="000D2591">
      <w:pPr>
        <w:widowControl/>
        <w:ind w:left="270"/>
        <w:jc w:val="both"/>
        <w:rPr>
          <w:sz w:val="20"/>
          <w:szCs w:val="20"/>
        </w:rPr>
      </w:pPr>
      <w:r w:rsidRPr="00D03C14">
        <w:rPr>
          <w:rFonts w:ascii="Arial Narrow" w:hAnsi="Arial Narrow"/>
          <w:b/>
          <w:sz w:val="20"/>
          <w:szCs w:val="20"/>
        </w:rPr>
        <w:t xml:space="preserve">SCENARIO #1 – </w:t>
      </w:r>
      <w:r w:rsidRPr="00D03C14">
        <w:rPr>
          <w:rFonts w:ascii="Arial Narrow" w:hAnsi="Arial Narrow"/>
          <w:b/>
          <w:bCs/>
          <w:sz w:val="20"/>
          <w:szCs w:val="20"/>
        </w:rPr>
        <w:t>OWNER HAS ARMS-LENGTH CONSTRUCTION CONTRACT WITH ONLY ONE INDEPENDENT CONTRACTOR PROVIDING/CONTRACTING FOR ALL LABOR, SERVICES OR MATERIALS (as defined in the Definitions, including materials suppliers, services by “subcontractors”, survey, architect and engineering services, and lease of rental equipment):</w:t>
      </w:r>
    </w:p>
    <w:p w:rsidR="003130DB" w:rsidRPr="00D03C14" w:rsidRDefault="003130DB" w:rsidP="00607505">
      <w:pPr>
        <w:widowControl/>
        <w:ind w:left="270"/>
        <w:jc w:val="both"/>
        <w:rPr>
          <w:rFonts w:ascii="Arial Narrow" w:hAnsi="Arial Narrow" w:cs="Arial"/>
          <w:dstrike/>
          <w:sz w:val="20"/>
          <w:szCs w:val="20"/>
        </w:rPr>
      </w:pPr>
      <w:r w:rsidRPr="00D03C14">
        <w:rPr>
          <w:rFonts w:ascii="Arial Narrow" w:hAnsi="Arial Narrow" w:cs="Arial"/>
          <w:sz w:val="20"/>
          <w:szCs w:val="20"/>
        </w:rPr>
        <w:t xml:space="preserve">In the event </w:t>
      </w:r>
      <w:r w:rsidRPr="00D03C14">
        <w:rPr>
          <w:rFonts w:ascii="Arial Narrow" w:hAnsi="Arial Narrow" w:cs="Arial"/>
          <w:i/>
          <w:sz w:val="20"/>
          <w:szCs w:val="20"/>
        </w:rPr>
        <w:t>all</w:t>
      </w:r>
      <w:r w:rsidRPr="00D03C14">
        <w:rPr>
          <w:rFonts w:ascii="Arial Narrow" w:hAnsi="Arial Narrow" w:cs="Arial"/>
          <w:sz w:val="20"/>
          <w:szCs w:val="20"/>
        </w:rPr>
        <w:t xml:space="preserve"> Improvements to the Property have been made pursuant to a contract with a single party or entity which is not the Owner or an agent or affiliate of the Owner, that person or entity should execute the Agreement as the “Sole Contractor” in the appropriate signature block</w:t>
      </w:r>
      <w:r w:rsidR="00F151F6" w:rsidRPr="00D03C14">
        <w:rPr>
          <w:rFonts w:ascii="Arial Narrow" w:hAnsi="Arial Narrow" w:cs="Arial"/>
          <w:sz w:val="20"/>
          <w:szCs w:val="20"/>
        </w:rPr>
        <w:t>.</w:t>
      </w:r>
    </w:p>
    <w:p w:rsidR="004435CA" w:rsidRPr="00D03C14" w:rsidRDefault="004435CA" w:rsidP="000D2591">
      <w:pPr>
        <w:widowControl/>
        <w:ind w:left="270"/>
        <w:jc w:val="both"/>
        <w:rPr>
          <w:rFonts w:ascii="Arial Narrow" w:hAnsi="Arial Narrow"/>
          <w:sz w:val="20"/>
          <w:szCs w:val="20"/>
        </w:rPr>
      </w:pPr>
    </w:p>
    <w:p w:rsidR="003130DB" w:rsidRPr="00D03C14" w:rsidRDefault="003130DB" w:rsidP="000D2591">
      <w:pPr>
        <w:widowControl/>
        <w:ind w:left="270"/>
        <w:jc w:val="both"/>
        <w:rPr>
          <w:rFonts w:ascii="Arial Narrow" w:hAnsi="Arial Narrow"/>
          <w:b/>
          <w:sz w:val="20"/>
          <w:szCs w:val="20"/>
        </w:rPr>
      </w:pPr>
      <w:r w:rsidRPr="00D03C14">
        <w:rPr>
          <w:rFonts w:ascii="Arial Narrow" w:hAnsi="Arial Narrow"/>
          <w:b/>
          <w:sz w:val="20"/>
          <w:szCs w:val="20"/>
        </w:rPr>
        <w:t xml:space="preserve">SCENARIO #2 – OWNER </w:t>
      </w:r>
      <w:r w:rsidR="00B940F3" w:rsidRPr="00D03C14">
        <w:rPr>
          <w:rFonts w:ascii="Arial Narrow" w:hAnsi="Arial Narrow"/>
          <w:b/>
          <w:sz w:val="20"/>
          <w:szCs w:val="20"/>
        </w:rPr>
        <w:t xml:space="preserve">HAS </w:t>
      </w:r>
      <w:r w:rsidR="003A0A7D" w:rsidRPr="00D03C14">
        <w:rPr>
          <w:rFonts w:ascii="Arial Narrow" w:hAnsi="Arial Narrow"/>
          <w:b/>
          <w:sz w:val="20"/>
          <w:szCs w:val="20"/>
        </w:rPr>
        <w:t>CONTRACT</w:t>
      </w:r>
      <w:r w:rsidR="00B4614F" w:rsidRPr="00D03C14">
        <w:rPr>
          <w:rFonts w:ascii="Arial Narrow" w:hAnsi="Arial Narrow"/>
          <w:b/>
          <w:sz w:val="20"/>
          <w:szCs w:val="20"/>
        </w:rPr>
        <w:t>ED</w:t>
      </w:r>
      <w:r w:rsidR="003A0A7D" w:rsidRPr="00D03C14">
        <w:rPr>
          <w:rFonts w:ascii="Arial Narrow" w:hAnsi="Arial Narrow"/>
          <w:b/>
          <w:sz w:val="20"/>
          <w:szCs w:val="20"/>
        </w:rPr>
        <w:t xml:space="preserve"> DIRECTLY</w:t>
      </w:r>
      <w:r w:rsidRPr="00D03C14">
        <w:rPr>
          <w:rFonts w:ascii="Arial Narrow" w:hAnsi="Arial Narrow"/>
          <w:b/>
          <w:sz w:val="20"/>
          <w:szCs w:val="20"/>
        </w:rPr>
        <w:t xml:space="preserve"> WITH MULTIPLE PROVIDERS</w:t>
      </w:r>
      <w:r w:rsidR="00075860" w:rsidRPr="00D03C14">
        <w:rPr>
          <w:rFonts w:ascii="Arial Narrow" w:hAnsi="Arial Narrow"/>
          <w:b/>
          <w:sz w:val="20"/>
          <w:szCs w:val="20"/>
        </w:rPr>
        <w:t xml:space="preserve"> OF LABOR, SERVICES OR MATERIALS</w:t>
      </w:r>
      <w:r w:rsidRPr="00D03C14">
        <w:rPr>
          <w:rFonts w:ascii="Arial Narrow" w:hAnsi="Arial Narrow"/>
          <w:b/>
          <w:sz w:val="20"/>
          <w:szCs w:val="20"/>
        </w:rPr>
        <w:t>:</w:t>
      </w:r>
    </w:p>
    <w:p w:rsidR="00F426A9" w:rsidRPr="00D03C14" w:rsidRDefault="00F426A9" w:rsidP="007745C0">
      <w:pPr>
        <w:widowControl/>
        <w:ind w:left="270"/>
        <w:jc w:val="both"/>
        <w:rPr>
          <w:rFonts w:ascii="Arial Narrow" w:hAnsi="Arial Narrow"/>
          <w:sz w:val="20"/>
          <w:szCs w:val="20"/>
        </w:rPr>
      </w:pPr>
      <w:r w:rsidRPr="00D03C14">
        <w:rPr>
          <w:rFonts w:ascii="Arial Narrow" w:hAnsi="Arial Narrow"/>
          <w:sz w:val="20"/>
          <w:szCs w:val="20"/>
        </w:rPr>
        <w:t>If the Owner is also the builder, e</w:t>
      </w:r>
      <w:r w:rsidR="003130DB" w:rsidRPr="00D03C14">
        <w:rPr>
          <w:rFonts w:ascii="Arial Narrow" w:hAnsi="Arial Narrow"/>
          <w:sz w:val="20"/>
          <w:szCs w:val="20"/>
        </w:rPr>
        <w:t xml:space="preserve">ven if the Owner is a licensed “General Contractor”, the Owner can only sign in the capacity of Owner.  </w:t>
      </w:r>
      <w:r w:rsidRPr="00D03C14">
        <w:rPr>
          <w:rFonts w:ascii="Arial Narrow" w:hAnsi="Arial Narrow"/>
          <w:b/>
          <w:sz w:val="20"/>
          <w:szCs w:val="20"/>
        </w:rPr>
        <w:t xml:space="preserve">FOR LIEN PURPOSES, </w:t>
      </w:r>
      <w:r w:rsidRPr="00D03C14">
        <w:rPr>
          <w:rFonts w:ascii="Arial Narrow" w:hAnsi="Arial Narrow" w:cs="Arial"/>
          <w:b/>
          <w:sz w:val="20"/>
          <w:szCs w:val="20"/>
        </w:rPr>
        <w:t xml:space="preserve">THE OWNER OF THE PROPERTY </w:t>
      </w:r>
      <w:r w:rsidRPr="00D03C14">
        <w:rPr>
          <w:rFonts w:ascii="Arial Narrow" w:hAnsi="Arial Narrow" w:cs="Arial"/>
          <w:b/>
          <w:i/>
          <w:sz w:val="20"/>
          <w:szCs w:val="20"/>
        </w:rPr>
        <w:t>CANNOT</w:t>
      </w:r>
      <w:r w:rsidRPr="00D03C14">
        <w:rPr>
          <w:rFonts w:ascii="Arial Narrow" w:hAnsi="Arial Narrow" w:cs="Arial"/>
          <w:b/>
          <w:sz w:val="20"/>
          <w:szCs w:val="20"/>
        </w:rPr>
        <w:t xml:space="preserve"> BE THE “CONTRACTOR”.  DO </w:t>
      </w:r>
      <w:r w:rsidRPr="00D03C14">
        <w:rPr>
          <w:rFonts w:ascii="Arial Narrow" w:hAnsi="Arial Narrow" w:cs="Arial"/>
          <w:b/>
          <w:i/>
          <w:sz w:val="20"/>
          <w:szCs w:val="20"/>
        </w:rPr>
        <w:t>NOT</w:t>
      </w:r>
      <w:r w:rsidRPr="00D03C14">
        <w:rPr>
          <w:rFonts w:ascii="Arial Narrow" w:hAnsi="Arial Narrow" w:cs="Arial"/>
          <w:b/>
          <w:sz w:val="20"/>
          <w:szCs w:val="20"/>
        </w:rPr>
        <w:t xml:space="preserve"> RELY ON CONSTRUCTION LICENSING DEFINITIONS.  </w:t>
      </w:r>
      <w:r w:rsidRPr="00D03C14">
        <w:rPr>
          <w:rFonts w:ascii="Arial Narrow" w:hAnsi="Arial Narrow"/>
          <w:sz w:val="20"/>
          <w:szCs w:val="20"/>
        </w:rPr>
        <w:t>The Contractors who must sign this Agreement include all providers of Labor, Services or Materi</w:t>
      </w:r>
      <w:r w:rsidR="00075860" w:rsidRPr="00D03C14">
        <w:rPr>
          <w:rFonts w:ascii="Arial Narrow" w:hAnsi="Arial Narrow"/>
          <w:sz w:val="20"/>
          <w:szCs w:val="20"/>
        </w:rPr>
        <w:t xml:space="preserve">als (as defined in </w:t>
      </w:r>
      <w:r w:rsidRPr="00D03C14">
        <w:rPr>
          <w:rFonts w:ascii="Arial Narrow" w:hAnsi="Arial Narrow"/>
          <w:sz w:val="20"/>
          <w:szCs w:val="20"/>
        </w:rPr>
        <w:t xml:space="preserve">this Agreement) </w:t>
      </w:r>
      <w:r w:rsidR="00B4614F" w:rsidRPr="00D03C14">
        <w:rPr>
          <w:rFonts w:ascii="Arial Narrow" w:hAnsi="Arial Narrow"/>
          <w:sz w:val="20"/>
          <w:szCs w:val="20"/>
        </w:rPr>
        <w:t>within the 120-</w:t>
      </w:r>
      <w:r w:rsidR="00101601" w:rsidRPr="00D03C14">
        <w:rPr>
          <w:rFonts w:ascii="Arial Narrow" w:hAnsi="Arial Narrow"/>
          <w:sz w:val="20"/>
          <w:szCs w:val="20"/>
        </w:rPr>
        <w:t>D</w:t>
      </w:r>
      <w:r w:rsidR="00B4614F" w:rsidRPr="00D03C14">
        <w:rPr>
          <w:rFonts w:ascii="Arial Narrow" w:hAnsi="Arial Narrow"/>
          <w:sz w:val="20"/>
          <w:szCs w:val="20"/>
        </w:rPr>
        <w:t xml:space="preserve">ay Lien Period </w:t>
      </w:r>
      <w:r w:rsidRPr="00D03C14">
        <w:rPr>
          <w:rFonts w:ascii="Arial Narrow" w:hAnsi="Arial Narrow"/>
          <w:sz w:val="20"/>
          <w:szCs w:val="20"/>
        </w:rPr>
        <w:t>who are considered Contractors for purposes of this Agreement</w:t>
      </w:r>
      <w:r w:rsidR="003A0A7D" w:rsidRPr="00D03C14">
        <w:rPr>
          <w:rFonts w:ascii="Arial Narrow" w:hAnsi="Arial Narrow"/>
          <w:sz w:val="20"/>
          <w:szCs w:val="20"/>
        </w:rPr>
        <w:t xml:space="preserve"> and who have contracted or dealt directly with the Owner or the Owner’s </w:t>
      </w:r>
      <w:r w:rsidR="007745C0">
        <w:rPr>
          <w:rFonts w:ascii="Arial Narrow" w:hAnsi="Arial Narrow"/>
          <w:sz w:val="20"/>
          <w:szCs w:val="20"/>
        </w:rPr>
        <w:t>a</w:t>
      </w:r>
      <w:r w:rsidR="003A0A7D" w:rsidRPr="00D03C14">
        <w:rPr>
          <w:rFonts w:ascii="Arial Narrow" w:hAnsi="Arial Narrow"/>
          <w:sz w:val="20"/>
          <w:szCs w:val="20"/>
        </w:rPr>
        <w:t>gent</w:t>
      </w:r>
      <w:r w:rsidRPr="00D03C14">
        <w:rPr>
          <w:rFonts w:ascii="Arial Narrow" w:hAnsi="Arial Narrow"/>
          <w:sz w:val="20"/>
          <w:szCs w:val="20"/>
        </w:rPr>
        <w:t xml:space="preserve">.  These may include those sometimes generically called “subs”, such as the framer, mason, electrician and landscaper as well as </w:t>
      </w:r>
      <w:r w:rsidR="00075860" w:rsidRPr="00D03C14">
        <w:rPr>
          <w:rFonts w:ascii="Arial Narrow" w:hAnsi="Arial Narrow"/>
          <w:sz w:val="20"/>
          <w:szCs w:val="20"/>
        </w:rPr>
        <w:t xml:space="preserve">the </w:t>
      </w:r>
      <w:r w:rsidRPr="00D03C14">
        <w:rPr>
          <w:rFonts w:ascii="Arial Narrow" w:hAnsi="Arial Narrow"/>
          <w:sz w:val="20"/>
          <w:szCs w:val="20"/>
        </w:rPr>
        <w:t>surveyor, architect</w:t>
      </w:r>
      <w:r w:rsidR="00B16A2C" w:rsidRPr="00D03C14">
        <w:rPr>
          <w:rFonts w:ascii="Arial Narrow" w:hAnsi="Arial Narrow"/>
          <w:sz w:val="20"/>
          <w:szCs w:val="20"/>
        </w:rPr>
        <w:t>,</w:t>
      </w:r>
      <w:r w:rsidRPr="00D03C14">
        <w:rPr>
          <w:rFonts w:ascii="Arial Narrow" w:hAnsi="Arial Narrow"/>
          <w:sz w:val="20"/>
          <w:szCs w:val="20"/>
        </w:rPr>
        <w:t xml:space="preserve"> engineer</w:t>
      </w:r>
      <w:r w:rsidR="003A0A7D" w:rsidRPr="00D03C14">
        <w:rPr>
          <w:rFonts w:ascii="Arial Narrow" w:hAnsi="Arial Narrow"/>
          <w:sz w:val="20"/>
          <w:szCs w:val="20"/>
        </w:rPr>
        <w:t>, rental equipment lessor or supplier of materials</w:t>
      </w:r>
      <w:r w:rsidRPr="00D03C14">
        <w:rPr>
          <w:rFonts w:ascii="Arial Narrow" w:hAnsi="Arial Narrow"/>
          <w:sz w:val="20"/>
          <w:szCs w:val="20"/>
        </w:rPr>
        <w:t>.</w:t>
      </w:r>
    </w:p>
    <w:p w:rsidR="00F426A9" w:rsidRPr="00D03C14" w:rsidRDefault="00F426A9" w:rsidP="000D2591">
      <w:pPr>
        <w:widowControl/>
        <w:ind w:left="270"/>
        <w:jc w:val="both"/>
        <w:rPr>
          <w:rFonts w:ascii="Arial Narrow" w:hAnsi="Arial Narrow"/>
          <w:sz w:val="20"/>
          <w:szCs w:val="20"/>
        </w:rPr>
      </w:pPr>
    </w:p>
    <w:p w:rsidR="003130DB" w:rsidRPr="00D03C14" w:rsidRDefault="00F426A9" w:rsidP="000D2591">
      <w:pPr>
        <w:widowControl/>
        <w:ind w:left="270"/>
        <w:jc w:val="both"/>
        <w:rPr>
          <w:rFonts w:ascii="Arial Narrow" w:hAnsi="Arial Narrow"/>
          <w:b/>
          <w:sz w:val="20"/>
          <w:szCs w:val="20"/>
        </w:rPr>
      </w:pPr>
      <w:r w:rsidRPr="00D03C14">
        <w:rPr>
          <w:rFonts w:ascii="Arial Narrow" w:hAnsi="Arial Narrow"/>
          <w:b/>
          <w:sz w:val="20"/>
          <w:szCs w:val="20"/>
        </w:rPr>
        <w:t>SCENARIO #3</w:t>
      </w:r>
      <w:r w:rsidR="003130DB" w:rsidRPr="00D03C14">
        <w:rPr>
          <w:rFonts w:ascii="Arial Narrow" w:hAnsi="Arial Narrow"/>
          <w:b/>
          <w:sz w:val="20"/>
          <w:szCs w:val="20"/>
        </w:rPr>
        <w:t xml:space="preserve"> – “AGENT” OF OWNER CONTRACTING WITH PROVIDERS</w:t>
      </w:r>
      <w:r w:rsidR="00910BAA" w:rsidRPr="00D03C14">
        <w:rPr>
          <w:rFonts w:ascii="Arial Narrow" w:hAnsi="Arial Narrow"/>
          <w:b/>
          <w:sz w:val="20"/>
          <w:szCs w:val="20"/>
        </w:rPr>
        <w:t xml:space="preserve"> OF LABOR, SERVICES OR MATERIALS:</w:t>
      </w:r>
    </w:p>
    <w:p w:rsidR="003A0A7D" w:rsidRPr="00D03C14" w:rsidRDefault="003130DB" w:rsidP="005010D8">
      <w:pPr>
        <w:widowControl/>
        <w:ind w:left="270"/>
        <w:jc w:val="both"/>
        <w:rPr>
          <w:rFonts w:ascii="Arial Narrow" w:hAnsi="Arial Narrow"/>
          <w:sz w:val="20"/>
          <w:szCs w:val="20"/>
        </w:rPr>
      </w:pPr>
      <w:r w:rsidRPr="00D03C14">
        <w:rPr>
          <w:rFonts w:ascii="Arial Narrow" w:hAnsi="Arial Narrow"/>
          <w:sz w:val="20"/>
          <w:szCs w:val="20"/>
        </w:rPr>
        <w:t xml:space="preserve">The Statute includes in the definition of Owner a </w:t>
      </w:r>
      <w:r w:rsidR="005010D8">
        <w:rPr>
          <w:rFonts w:ascii="Arial Narrow" w:hAnsi="Arial Narrow"/>
          <w:sz w:val="20"/>
          <w:szCs w:val="20"/>
        </w:rPr>
        <w:t>separate</w:t>
      </w:r>
      <w:r w:rsidRPr="00D03C14">
        <w:rPr>
          <w:rFonts w:ascii="Arial Narrow" w:hAnsi="Arial Narrow"/>
          <w:sz w:val="20"/>
          <w:szCs w:val="20"/>
        </w:rPr>
        <w:t xml:space="preserve"> entit</w:t>
      </w:r>
      <w:r w:rsidR="00910BAA" w:rsidRPr="00D03C14">
        <w:rPr>
          <w:rFonts w:ascii="Arial Narrow" w:hAnsi="Arial Narrow"/>
          <w:sz w:val="20"/>
          <w:szCs w:val="20"/>
        </w:rPr>
        <w:t xml:space="preserve">y acting as agent of the Owner. </w:t>
      </w:r>
      <w:r w:rsidRPr="00D03C14">
        <w:rPr>
          <w:rFonts w:ascii="Arial Narrow" w:hAnsi="Arial Narrow"/>
          <w:sz w:val="20"/>
          <w:szCs w:val="20"/>
        </w:rPr>
        <w:t xml:space="preserve"> A party referred to as “Contractor” may actually be acting as an agent of the Owner and again all parties contracting with that entity have dealt directly with the Owner and th</w:t>
      </w:r>
      <w:r w:rsidR="00910BAA" w:rsidRPr="00D03C14">
        <w:rPr>
          <w:rFonts w:ascii="Arial Narrow" w:hAnsi="Arial Narrow"/>
          <w:sz w:val="20"/>
          <w:szCs w:val="20"/>
        </w:rPr>
        <w:t xml:space="preserve">ey must execute this Agreement. </w:t>
      </w:r>
      <w:r w:rsidRPr="00D03C14">
        <w:rPr>
          <w:rFonts w:ascii="Arial Narrow" w:hAnsi="Arial Narrow"/>
          <w:sz w:val="20"/>
          <w:szCs w:val="20"/>
        </w:rPr>
        <w:t xml:space="preserve"> For example, if a developer corporation, ABC Land Company, creates a subsidiary corporation, ABC Construction, who in turn hires all the other Contractors needed to complete </w:t>
      </w:r>
      <w:r w:rsidR="00910BAA" w:rsidRPr="00D03C14">
        <w:rPr>
          <w:rFonts w:ascii="Arial Narrow" w:hAnsi="Arial Narrow"/>
          <w:sz w:val="20"/>
          <w:szCs w:val="20"/>
        </w:rPr>
        <w:t>construction</w:t>
      </w:r>
      <w:r w:rsidR="00B4614F" w:rsidRPr="00D03C14">
        <w:rPr>
          <w:rFonts w:ascii="Arial Narrow" w:hAnsi="Arial Narrow"/>
          <w:sz w:val="20"/>
          <w:szCs w:val="20"/>
        </w:rPr>
        <w:t>,</w:t>
      </w:r>
      <w:r w:rsidRPr="00D03C14">
        <w:rPr>
          <w:rFonts w:ascii="Arial Narrow" w:hAnsi="Arial Narrow"/>
          <w:sz w:val="20"/>
          <w:szCs w:val="20"/>
        </w:rPr>
        <w:t xml:space="preserve"> then all Contractors who enter into a contract with ABC Construction </w:t>
      </w:r>
      <w:r w:rsidR="00B16A2C" w:rsidRPr="00D03C14">
        <w:rPr>
          <w:rFonts w:ascii="Arial Narrow" w:hAnsi="Arial Narrow"/>
          <w:sz w:val="20"/>
          <w:szCs w:val="20"/>
        </w:rPr>
        <w:t>could be</w:t>
      </w:r>
      <w:r w:rsidRPr="00D03C14">
        <w:rPr>
          <w:rFonts w:ascii="Arial Narrow" w:hAnsi="Arial Narrow"/>
          <w:sz w:val="20"/>
          <w:szCs w:val="20"/>
        </w:rPr>
        <w:t xml:space="preserve"> treated as though they have dealt directly with the Owner</w:t>
      </w:r>
      <w:r w:rsidR="00B16A2C" w:rsidRPr="00D03C14">
        <w:rPr>
          <w:rFonts w:ascii="Arial Narrow" w:hAnsi="Arial Narrow"/>
          <w:sz w:val="20"/>
          <w:szCs w:val="20"/>
        </w:rPr>
        <w:t xml:space="preserve"> </w:t>
      </w:r>
      <w:r w:rsidR="00910BAA" w:rsidRPr="00D03C14">
        <w:rPr>
          <w:rFonts w:ascii="Arial Narrow" w:hAnsi="Arial Narrow"/>
          <w:sz w:val="20"/>
          <w:szCs w:val="20"/>
        </w:rPr>
        <w:t xml:space="preserve">by </w:t>
      </w:r>
      <w:r w:rsidR="00545C3E" w:rsidRPr="00D03C14">
        <w:rPr>
          <w:rFonts w:ascii="Arial Narrow" w:hAnsi="Arial Narrow"/>
          <w:sz w:val="20"/>
          <w:szCs w:val="20"/>
        </w:rPr>
        <w:t>having dealt</w:t>
      </w:r>
      <w:r w:rsidR="00910BAA" w:rsidRPr="00D03C14">
        <w:rPr>
          <w:rFonts w:ascii="Arial Narrow" w:hAnsi="Arial Narrow"/>
          <w:sz w:val="20"/>
          <w:szCs w:val="20"/>
        </w:rPr>
        <w:t xml:space="preserve"> with</w:t>
      </w:r>
      <w:r w:rsidR="00545C3E" w:rsidRPr="00D03C14">
        <w:rPr>
          <w:rFonts w:ascii="Arial Narrow" w:hAnsi="Arial Narrow"/>
          <w:sz w:val="20"/>
          <w:szCs w:val="20"/>
        </w:rPr>
        <w:t xml:space="preserve"> its</w:t>
      </w:r>
      <w:r w:rsidR="00910BAA" w:rsidRPr="00D03C14">
        <w:rPr>
          <w:rFonts w:ascii="Arial Narrow" w:hAnsi="Arial Narrow"/>
          <w:sz w:val="20"/>
          <w:szCs w:val="20"/>
        </w:rPr>
        <w:t xml:space="preserve"> </w:t>
      </w:r>
      <w:r w:rsidR="00B16A2C" w:rsidRPr="00D03C14">
        <w:rPr>
          <w:rFonts w:ascii="Arial Narrow" w:hAnsi="Arial Narrow"/>
          <w:sz w:val="20"/>
          <w:szCs w:val="20"/>
        </w:rPr>
        <w:t>“agent”</w:t>
      </w:r>
      <w:r w:rsidRPr="00D03C14">
        <w:rPr>
          <w:rFonts w:ascii="Arial Narrow" w:hAnsi="Arial Narrow"/>
          <w:sz w:val="20"/>
          <w:szCs w:val="20"/>
        </w:rPr>
        <w:t xml:space="preserve"> and</w:t>
      </w:r>
      <w:r w:rsidR="00B16A2C" w:rsidRPr="00D03C14">
        <w:rPr>
          <w:rFonts w:ascii="Arial Narrow" w:hAnsi="Arial Narrow"/>
          <w:sz w:val="20"/>
          <w:szCs w:val="20"/>
        </w:rPr>
        <w:t>, if so,</w:t>
      </w:r>
      <w:r w:rsidRPr="00D03C14">
        <w:rPr>
          <w:rFonts w:ascii="Arial Narrow" w:hAnsi="Arial Narrow"/>
          <w:sz w:val="20"/>
          <w:szCs w:val="20"/>
        </w:rPr>
        <w:t xml:space="preserve"> they would be required to execute this Agreement.</w:t>
      </w:r>
    </w:p>
    <w:p w:rsidR="003A0A7D" w:rsidRPr="00D03C14" w:rsidRDefault="003A0A7D" w:rsidP="000D2591">
      <w:pPr>
        <w:widowControl/>
        <w:ind w:left="720"/>
        <w:jc w:val="both"/>
        <w:rPr>
          <w:rFonts w:ascii="Arial Narrow" w:hAnsi="Arial Narrow"/>
          <w:sz w:val="20"/>
          <w:szCs w:val="20"/>
        </w:rPr>
      </w:pPr>
    </w:p>
    <w:p w:rsidR="003130DB" w:rsidRPr="00D03C14" w:rsidRDefault="003A0A7D" w:rsidP="000D2591">
      <w:pPr>
        <w:widowControl/>
        <w:tabs>
          <w:tab w:val="left" w:pos="270"/>
        </w:tabs>
        <w:ind w:left="270"/>
        <w:jc w:val="both"/>
        <w:rPr>
          <w:rFonts w:ascii="Arial Narrow" w:hAnsi="Arial Narrow"/>
          <w:sz w:val="20"/>
          <w:szCs w:val="20"/>
        </w:rPr>
      </w:pPr>
      <w:r w:rsidRPr="00D03C14">
        <w:rPr>
          <w:rFonts w:ascii="Arial Narrow" w:hAnsi="Arial Narrow"/>
          <w:sz w:val="20"/>
          <w:szCs w:val="20"/>
        </w:rPr>
        <w:t xml:space="preserve">NOTE:  DO NOT ASSUME that affiliated parties may be sufficient </w:t>
      </w:r>
      <w:r w:rsidR="00545C3E" w:rsidRPr="00D03C14">
        <w:rPr>
          <w:rFonts w:ascii="Arial Narrow" w:hAnsi="Arial Narrow"/>
          <w:sz w:val="20"/>
          <w:szCs w:val="20"/>
        </w:rPr>
        <w:t xml:space="preserve">sole </w:t>
      </w:r>
      <w:r w:rsidRPr="00D03C14">
        <w:rPr>
          <w:rFonts w:ascii="Arial Narrow" w:hAnsi="Arial Narrow"/>
          <w:sz w:val="20"/>
          <w:szCs w:val="20"/>
        </w:rPr>
        <w:t xml:space="preserve">signatories.  The closing attorney must obtain </w:t>
      </w:r>
      <w:r w:rsidRPr="00D03C14">
        <w:rPr>
          <w:rFonts w:ascii="Arial Narrow" w:hAnsi="Arial Narrow"/>
          <w:i/>
          <w:sz w:val="20"/>
          <w:szCs w:val="20"/>
        </w:rPr>
        <w:t>prior approval</w:t>
      </w:r>
      <w:r w:rsidRPr="00D03C14">
        <w:rPr>
          <w:rFonts w:ascii="Arial Narrow" w:hAnsi="Arial Narrow"/>
          <w:sz w:val="20"/>
          <w:szCs w:val="20"/>
        </w:rPr>
        <w:t xml:space="preserve"> of underwriting counsel for the Company, based on such factors as independently negotiated construction contracts, separate management</w:t>
      </w:r>
      <w:r w:rsidR="00564E19" w:rsidRPr="00D03C14">
        <w:rPr>
          <w:rFonts w:ascii="Arial Narrow" w:hAnsi="Arial Narrow"/>
          <w:sz w:val="20"/>
          <w:szCs w:val="20"/>
        </w:rPr>
        <w:t>, separate maintenance of corporate existence, accounting and formalities</w:t>
      </w:r>
      <w:r w:rsidRPr="00D03C14">
        <w:rPr>
          <w:rFonts w:ascii="Arial Narrow" w:hAnsi="Arial Narrow"/>
          <w:sz w:val="20"/>
          <w:szCs w:val="20"/>
        </w:rPr>
        <w:t xml:space="preserve"> or other relevant information regarding independence and arms</w:t>
      </w:r>
      <w:r w:rsidR="00545C3E" w:rsidRPr="00D03C14">
        <w:rPr>
          <w:rFonts w:ascii="Arial Narrow" w:hAnsi="Arial Narrow"/>
          <w:sz w:val="20"/>
          <w:szCs w:val="20"/>
        </w:rPr>
        <w:t>-</w:t>
      </w:r>
      <w:r w:rsidRPr="00D03C14">
        <w:rPr>
          <w:rFonts w:ascii="Arial Narrow" w:hAnsi="Arial Narrow"/>
          <w:sz w:val="20"/>
          <w:szCs w:val="20"/>
        </w:rPr>
        <w:t>length negotiation.</w:t>
      </w:r>
    </w:p>
    <w:p w:rsidR="00F426A9" w:rsidRDefault="00F426A9" w:rsidP="000D2591">
      <w:pPr>
        <w:widowControl/>
        <w:tabs>
          <w:tab w:val="left" w:pos="270"/>
        </w:tabs>
        <w:ind w:left="270"/>
        <w:jc w:val="both"/>
        <w:rPr>
          <w:rFonts w:ascii="Arial Narrow" w:hAnsi="Arial Narrow"/>
          <w:sz w:val="20"/>
          <w:szCs w:val="20"/>
        </w:rPr>
      </w:pPr>
    </w:p>
    <w:p w:rsidR="004047B9" w:rsidRPr="00D03C14" w:rsidRDefault="004047B9" w:rsidP="000D2591">
      <w:pPr>
        <w:widowControl/>
        <w:tabs>
          <w:tab w:val="left" w:pos="270"/>
        </w:tabs>
        <w:ind w:left="270"/>
        <w:jc w:val="both"/>
        <w:rPr>
          <w:rFonts w:ascii="Arial Narrow" w:hAnsi="Arial Narrow"/>
          <w:sz w:val="20"/>
          <w:szCs w:val="20"/>
        </w:rPr>
      </w:pPr>
    </w:p>
    <w:p w:rsidR="003130DB" w:rsidRPr="00D03C14" w:rsidRDefault="00F426A9" w:rsidP="000D2591">
      <w:pPr>
        <w:widowControl/>
        <w:tabs>
          <w:tab w:val="left" w:pos="270"/>
        </w:tabs>
        <w:ind w:left="270"/>
        <w:jc w:val="both"/>
        <w:rPr>
          <w:rFonts w:ascii="Arial Narrow" w:hAnsi="Arial Narrow"/>
          <w:sz w:val="20"/>
          <w:szCs w:val="20"/>
        </w:rPr>
      </w:pPr>
      <w:r w:rsidRPr="00D03C14">
        <w:rPr>
          <w:rFonts w:ascii="Arial Narrow" w:hAnsi="Arial Narrow"/>
          <w:b/>
          <w:sz w:val="20"/>
          <w:szCs w:val="20"/>
        </w:rPr>
        <w:lastRenderedPageBreak/>
        <w:t>SCENARIO #4</w:t>
      </w:r>
      <w:r w:rsidR="003130DB" w:rsidRPr="00D03C14">
        <w:rPr>
          <w:rFonts w:ascii="Arial Narrow" w:hAnsi="Arial Narrow"/>
          <w:b/>
          <w:sz w:val="20"/>
          <w:szCs w:val="20"/>
        </w:rPr>
        <w:t xml:space="preserve"> – MULTIPLE PARTIES </w:t>
      </w:r>
      <w:r w:rsidRPr="00D03C14">
        <w:rPr>
          <w:rFonts w:ascii="Arial Narrow" w:hAnsi="Arial Narrow"/>
          <w:b/>
          <w:sz w:val="20"/>
          <w:szCs w:val="20"/>
        </w:rPr>
        <w:t>(“GENERAL CONTRACTOR” &amp; OTHER PROVIDERS</w:t>
      </w:r>
      <w:r w:rsidR="00545C3E" w:rsidRPr="00D03C14">
        <w:rPr>
          <w:rFonts w:ascii="Arial Narrow" w:hAnsi="Arial Narrow"/>
          <w:b/>
          <w:sz w:val="20"/>
          <w:szCs w:val="20"/>
        </w:rPr>
        <w:t xml:space="preserve"> OF LABOR, SERVICES OR MATERIALS</w:t>
      </w:r>
      <w:r w:rsidRPr="00D03C14">
        <w:rPr>
          <w:rFonts w:ascii="Arial Narrow" w:hAnsi="Arial Narrow"/>
          <w:b/>
          <w:sz w:val="20"/>
          <w:szCs w:val="20"/>
        </w:rPr>
        <w:t xml:space="preserve">) </w:t>
      </w:r>
      <w:r w:rsidR="00B940F3" w:rsidRPr="00D03C14">
        <w:rPr>
          <w:rFonts w:ascii="Arial Narrow" w:hAnsi="Arial Narrow"/>
          <w:b/>
          <w:sz w:val="20"/>
          <w:szCs w:val="20"/>
        </w:rPr>
        <w:t xml:space="preserve">HAVE </w:t>
      </w:r>
      <w:r w:rsidR="00B4614F" w:rsidRPr="00D03C14">
        <w:rPr>
          <w:rFonts w:ascii="Arial Narrow" w:hAnsi="Arial Narrow"/>
          <w:b/>
          <w:sz w:val="20"/>
          <w:szCs w:val="20"/>
        </w:rPr>
        <w:t>CONTRAC</w:t>
      </w:r>
      <w:r w:rsidR="00B940F3" w:rsidRPr="00D03C14">
        <w:rPr>
          <w:rFonts w:ascii="Arial Narrow" w:hAnsi="Arial Narrow"/>
          <w:b/>
          <w:sz w:val="20"/>
          <w:szCs w:val="20"/>
        </w:rPr>
        <w:t>T</w:t>
      </w:r>
      <w:r w:rsidR="00B4614F" w:rsidRPr="00D03C14">
        <w:rPr>
          <w:rFonts w:ascii="Arial Narrow" w:hAnsi="Arial Narrow"/>
          <w:b/>
          <w:sz w:val="20"/>
          <w:szCs w:val="20"/>
        </w:rPr>
        <w:t xml:space="preserve">ED </w:t>
      </w:r>
      <w:r w:rsidR="003130DB" w:rsidRPr="00D03C14">
        <w:rPr>
          <w:rFonts w:ascii="Arial Narrow" w:hAnsi="Arial Narrow"/>
          <w:b/>
          <w:sz w:val="20"/>
          <w:szCs w:val="20"/>
        </w:rPr>
        <w:t>DIRECTLY WITH OWNER</w:t>
      </w:r>
      <w:r w:rsidR="003130DB" w:rsidRPr="00D03C14">
        <w:rPr>
          <w:rFonts w:ascii="Arial Narrow" w:hAnsi="Arial Narrow"/>
          <w:sz w:val="20"/>
          <w:szCs w:val="20"/>
        </w:rPr>
        <w:t>:</w:t>
      </w:r>
    </w:p>
    <w:p w:rsidR="00130B8C" w:rsidRPr="00D03C14" w:rsidRDefault="00F426A9" w:rsidP="000D2591">
      <w:pPr>
        <w:widowControl/>
        <w:tabs>
          <w:tab w:val="left" w:pos="270"/>
        </w:tabs>
        <w:ind w:left="270"/>
        <w:jc w:val="both"/>
        <w:rPr>
          <w:rFonts w:ascii="Arial Narrow" w:hAnsi="Arial Narrow"/>
          <w:sz w:val="20"/>
          <w:szCs w:val="20"/>
        </w:rPr>
      </w:pPr>
      <w:r w:rsidRPr="00D03C14">
        <w:rPr>
          <w:rFonts w:ascii="Arial Narrow" w:hAnsi="Arial Narrow"/>
          <w:sz w:val="20"/>
          <w:szCs w:val="20"/>
        </w:rPr>
        <w:t>A Contractor that one may refer to as a “General Contractor” may not be the only Contractor dealing directly with the Owner.</w:t>
      </w:r>
      <w:r w:rsidR="00545C3E" w:rsidRPr="00D03C14">
        <w:rPr>
          <w:rFonts w:ascii="Arial Narrow" w:hAnsi="Arial Narrow"/>
          <w:sz w:val="20"/>
          <w:szCs w:val="20"/>
        </w:rPr>
        <w:t xml:space="preserve">  </w:t>
      </w:r>
      <w:r w:rsidR="003130DB" w:rsidRPr="00D03C14">
        <w:rPr>
          <w:rFonts w:ascii="Arial Narrow" w:hAnsi="Arial Narrow"/>
          <w:sz w:val="20"/>
          <w:szCs w:val="20"/>
        </w:rPr>
        <w:t>I</w:t>
      </w:r>
      <w:r w:rsidR="00130B8C" w:rsidRPr="00D03C14">
        <w:rPr>
          <w:rFonts w:ascii="Arial Narrow" w:hAnsi="Arial Narrow"/>
          <w:sz w:val="20"/>
          <w:szCs w:val="20"/>
        </w:rPr>
        <w:t>f the Owner contracts directly with a surveyor, architect</w:t>
      </w:r>
      <w:r w:rsidR="00564E19" w:rsidRPr="00D03C14">
        <w:rPr>
          <w:rFonts w:ascii="Arial Narrow" w:hAnsi="Arial Narrow"/>
          <w:sz w:val="20"/>
          <w:szCs w:val="20"/>
        </w:rPr>
        <w:t>,</w:t>
      </w:r>
      <w:r w:rsidR="00130B8C" w:rsidRPr="00D03C14">
        <w:rPr>
          <w:rFonts w:ascii="Arial Narrow" w:hAnsi="Arial Narrow"/>
          <w:sz w:val="20"/>
          <w:szCs w:val="20"/>
        </w:rPr>
        <w:t xml:space="preserve"> engineer, supplier</w:t>
      </w:r>
      <w:r w:rsidR="00564E19" w:rsidRPr="00D03C14">
        <w:rPr>
          <w:rFonts w:ascii="Arial Narrow" w:hAnsi="Arial Narrow"/>
          <w:sz w:val="20"/>
          <w:szCs w:val="20"/>
        </w:rPr>
        <w:t>,</w:t>
      </w:r>
      <w:r w:rsidR="00545C3E" w:rsidRPr="00D03C14">
        <w:rPr>
          <w:rFonts w:ascii="Arial Narrow" w:hAnsi="Arial Narrow"/>
          <w:sz w:val="20"/>
          <w:szCs w:val="20"/>
        </w:rPr>
        <w:t xml:space="preserve"> </w:t>
      </w:r>
      <w:r w:rsidR="00564E19" w:rsidRPr="00D03C14">
        <w:rPr>
          <w:rFonts w:ascii="Arial Narrow" w:hAnsi="Arial Narrow"/>
          <w:sz w:val="20"/>
          <w:szCs w:val="20"/>
        </w:rPr>
        <w:t xml:space="preserve">and/or </w:t>
      </w:r>
      <w:r w:rsidR="00130B8C" w:rsidRPr="00D03C14">
        <w:rPr>
          <w:rFonts w:ascii="Arial Narrow" w:hAnsi="Arial Narrow"/>
          <w:sz w:val="20"/>
          <w:szCs w:val="20"/>
        </w:rPr>
        <w:t xml:space="preserve">equipment lessor as well as an unrelated licensed “General Contractor” and the “General Contractor” then further contracts with </w:t>
      </w:r>
      <w:r w:rsidR="005010D8">
        <w:rPr>
          <w:rFonts w:ascii="Arial Narrow" w:hAnsi="Arial Narrow"/>
          <w:sz w:val="20"/>
          <w:szCs w:val="20"/>
        </w:rPr>
        <w:t>S</w:t>
      </w:r>
      <w:r w:rsidR="00130B8C" w:rsidRPr="00D03C14">
        <w:rPr>
          <w:rFonts w:ascii="Arial Narrow" w:hAnsi="Arial Narrow"/>
          <w:sz w:val="20"/>
          <w:szCs w:val="20"/>
        </w:rPr>
        <w:t>ubcontractors such as the framer, mason, electrician and landscaper</w:t>
      </w:r>
      <w:r w:rsidR="00545C3E" w:rsidRPr="00D03C14">
        <w:rPr>
          <w:rFonts w:ascii="Arial Narrow" w:hAnsi="Arial Narrow"/>
          <w:sz w:val="20"/>
          <w:szCs w:val="20"/>
        </w:rPr>
        <w:t>;</w:t>
      </w:r>
      <w:r w:rsidR="00130B8C" w:rsidRPr="00D03C14">
        <w:rPr>
          <w:rFonts w:ascii="Arial Narrow" w:hAnsi="Arial Narrow"/>
          <w:sz w:val="20"/>
          <w:szCs w:val="20"/>
        </w:rPr>
        <w:t xml:space="preserve"> then the surveyor, architect and engineer</w:t>
      </w:r>
      <w:r w:rsidR="003A0A7D" w:rsidRPr="00D03C14">
        <w:rPr>
          <w:rFonts w:ascii="Arial Narrow" w:hAnsi="Arial Narrow"/>
          <w:sz w:val="20"/>
          <w:szCs w:val="20"/>
        </w:rPr>
        <w:t>, supplier and equipment lessor (as the case may be)</w:t>
      </w:r>
      <w:r w:rsidR="00130B8C" w:rsidRPr="00D03C14">
        <w:rPr>
          <w:rFonts w:ascii="Arial Narrow" w:hAnsi="Arial Narrow"/>
          <w:sz w:val="20"/>
          <w:szCs w:val="20"/>
        </w:rPr>
        <w:t xml:space="preserve"> </w:t>
      </w:r>
      <w:r w:rsidR="00B4614F" w:rsidRPr="00D03C14">
        <w:rPr>
          <w:rFonts w:ascii="Arial Narrow" w:hAnsi="Arial Narrow"/>
          <w:sz w:val="20"/>
          <w:szCs w:val="20"/>
        </w:rPr>
        <w:t>who contracted directly with the Owner</w:t>
      </w:r>
      <w:r w:rsidR="00DC10AD" w:rsidRPr="00D03C14">
        <w:rPr>
          <w:rFonts w:ascii="Arial Narrow" w:hAnsi="Arial Narrow"/>
          <w:sz w:val="20"/>
          <w:szCs w:val="20"/>
        </w:rPr>
        <w:t xml:space="preserve"> </w:t>
      </w:r>
      <w:r w:rsidR="00130B8C" w:rsidRPr="00D03C14">
        <w:rPr>
          <w:rFonts w:ascii="Arial Narrow" w:hAnsi="Arial Narrow"/>
          <w:sz w:val="20"/>
          <w:szCs w:val="20"/>
        </w:rPr>
        <w:t>must execute this Agreement, but not the framer, mason, electrician or landscaper</w:t>
      </w:r>
      <w:r w:rsidR="003A0A7D" w:rsidRPr="00D03C14">
        <w:rPr>
          <w:rFonts w:ascii="Arial Narrow" w:hAnsi="Arial Narrow"/>
          <w:sz w:val="20"/>
          <w:szCs w:val="20"/>
        </w:rPr>
        <w:t xml:space="preserve">, which truly are </w:t>
      </w:r>
      <w:r w:rsidR="005010D8">
        <w:rPr>
          <w:rFonts w:ascii="Arial Narrow" w:hAnsi="Arial Narrow"/>
          <w:sz w:val="20"/>
          <w:szCs w:val="20"/>
        </w:rPr>
        <w:t>S</w:t>
      </w:r>
      <w:r w:rsidR="003A0A7D" w:rsidRPr="00D03C14">
        <w:rPr>
          <w:rFonts w:ascii="Arial Narrow" w:hAnsi="Arial Narrow"/>
          <w:sz w:val="20"/>
          <w:szCs w:val="20"/>
        </w:rPr>
        <w:t>ubcontractors in this case</w:t>
      </w:r>
      <w:r w:rsidR="00130B8C" w:rsidRPr="00D03C14">
        <w:rPr>
          <w:rFonts w:ascii="Arial Narrow" w:hAnsi="Arial Narrow"/>
          <w:sz w:val="20"/>
          <w:szCs w:val="20"/>
        </w:rPr>
        <w:t>.</w:t>
      </w:r>
      <w:r w:rsidR="00545C3E" w:rsidRPr="00D03C14">
        <w:rPr>
          <w:rFonts w:ascii="Arial Narrow" w:hAnsi="Arial Narrow"/>
          <w:sz w:val="20"/>
          <w:szCs w:val="20"/>
        </w:rPr>
        <w:t xml:space="preserve"> </w:t>
      </w:r>
      <w:r w:rsidRPr="00D03C14">
        <w:rPr>
          <w:rFonts w:ascii="Arial Narrow" w:hAnsi="Arial Narrow"/>
          <w:sz w:val="20"/>
          <w:szCs w:val="20"/>
        </w:rPr>
        <w:t xml:space="preserve"> As a general rule, the </w:t>
      </w:r>
      <w:r w:rsidR="005010D8">
        <w:rPr>
          <w:rFonts w:ascii="Arial Narrow" w:hAnsi="Arial Narrow"/>
          <w:sz w:val="20"/>
          <w:szCs w:val="20"/>
        </w:rPr>
        <w:t>S</w:t>
      </w:r>
      <w:r w:rsidRPr="00D03C14">
        <w:rPr>
          <w:rFonts w:ascii="Arial Narrow" w:hAnsi="Arial Narrow"/>
          <w:sz w:val="20"/>
          <w:szCs w:val="20"/>
        </w:rPr>
        <w:t xml:space="preserve">ubcontractors in this scenario are effectively “cut off” by the waiver of the Contractor with whom the Owner dealt for that </w:t>
      </w:r>
      <w:r w:rsidR="005010D8">
        <w:rPr>
          <w:rFonts w:ascii="Arial Narrow" w:hAnsi="Arial Narrow"/>
          <w:sz w:val="20"/>
          <w:szCs w:val="20"/>
        </w:rPr>
        <w:t>S</w:t>
      </w:r>
      <w:r w:rsidRPr="00D03C14">
        <w:rPr>
          <w:rFonts w:ascii="Arial Narrow" w:hAnsi="Arial Narrow"/>
          <w:sz w:val="20"/>
          <w:szCs w:val="20"/>
        </w:rPr>
        <w:t>ubcontractor’s Labor</w:t>
      </w:r>
      <w:r w:rsidR="006B6642" w:rsidRPr="00D03C14">
        <w:rPr>
          <w:rFonts w:ascii="Arial Narrow" w:hAnsi="Arial Narrow"/>
          <w:sz w:val="20"/>
          <w:szCs w:val="20"/>
        </w:rPr>
        <w:t>,</w:t>
      </w:r>
      <w:r w:rsidRPr="00D03C14">
        <w:rPr>
          <w:rFonts w:ascii="Arial Narrow" w:hAnsi="Arial Narrow"/>
          <w:sz w:val="20"/>
          <w:szCs w:val="20"/>
        </w:rPr>
        <w:t xml:space="preserve"> Services or Materials.</w:t>
      </w:r>
    </w:p>
    <w:p w:rsidR="00130B8C" w:rsidRPr="00D03C14" w:rsidRDefault="00130B8C" w:rsidP="000D2591">
      <w:pPr>
        <w:widowControl/>
        <w:tabs>
          <w:tab w:val="left" w:pos="270"/>
        </w:tabs>
        <w:ind w:left="270"/>
        <w:jc w:val="both"/>
        <w:rPr>
          <w:rFonts w:ascii="Arial Narrow" w:hAnsi="Arial Narrow"/>
          <w:sz w:val="20"/>
          <w:szCs w:val="20"/>
        </w:rPr>
      </w:pPr>
    </w:p>
    <w:p w:rsidR="00DA2C27" w:rsidRPr="00D03C14" w:rsidRDefault="00DA2C27" w:rsidP="000D2591">
      <w:pPr>
        <w:pStyle w:val="BodyText3"/>
        <w:numPr>
          <w:ilvl w:val="0"/>
          <w:numId w:val="18"/>
        </w:numPr>
        <w:tabs>
          <w:tab w:val="left" w:pos="270"/>
        </w:tabs>
        <w:ind w:left="0" w:firstLine="0"/>
        <w:jc w:val="both"/>
        <w:rPr>
          <w:rFonts w:ascii="Arial Narrow" w:hAnsi="Arial Narrow" w:cs="Arial"/>
          <w:sz w:val="20"/>
          <w:szCs w:val="20"/>
        </w:rPr>
      </w:pPr>
      <w:r w:rsidRPr="00D03C14">
        <w:rPr>
          <w:rFonts w:ascii="Arial Narrow" w:hAnsi="Arial Narrow" w:cs="Arial"/>
          <w:sz w:val="20"/>
          <w:szCs w:val="20"/>
        </w:rPr>
        <w:t>The list of potential Contractors provided above is not intended to be exclusive</w:t>
      </w:r>
      <w:r w:rsidR="005D6470" w:rsidRPr="00D03C14">
        <w:rPr>
          <w:rFonts w:ascii="Arial Narrow" w:hAnsi="Arial Narrow" w:cs="Arial"/>
          <w:sz w:val="20"/>
          <w:szCs w:val="20"/>
        </w:rPr>
        <w:t xml:space="preserve"> or exact.  There may be more than one Contractor in a listed category or there may be Contractors in categories not listed in the </w:t>
      </w:r>
      <w:r w:rsidR="000E28AA" w:rsidRPr="00D03C14">
        <w:rPr>
          <w:rFonts w:ascii="Arial Narrow" w:hAnsi="Arial Narrow" w:cs="Arial"/>
          <w:sz w:val="20"/>
          <w:szCs w:val="20"/>
        </w:rPr>
        <w:t>Additional Signature Page</w:t>
      </w:r>
      <w:r w:rsidR="005D6470" w:rsidRPr="00D03C14">
        <w:rPr>
          <w:rFonts w:ascii="Arial Narrow" w:hAnsi="Arial Narrow" w:cs="Arial"/>
          <w:sz w:val="20"/>
          <w:szCs w:val="20"/>
        </w:rPr>
        <w:t>.</w:t>
      </w:r>
      <w:r w:rsidR="000E28AA" w:rsidRPr="00D03C14">
        <w:rPr>
          <w:rFonts w:ascii="Arial Narrow" w:hAnsi="Arial Narrow" w:cs="Arial"/>
          <w:sz w:val="20"/>
          <w:szCs w:val="20"/>
        </w:rPr>
        <w:t xml:space="preserve">  Any C</w:t>
      </w:r>
      <w:r w:rsidRPr="00D03C14">
        <w:rPr>
          <w:rFonts w:ascii="Arial Narrow" w:hAnsi="Arial Narrow" w:cs="Arial"/>
          <w:sz w:val="20"/>
          <w:szCs w:val="20"/>
        </w:rPr>
        <w:t xml:space="preserve">ontractor providing Labor, Services or Materials pursuant to a </w:t>
      </w:r>
      <w:r w:rsidRPr="00D03C14">
        <w:rPr>
          <w:rFonts w:ascii="Arial Narrow" w:hAnsi="Arial Narrow" w:cs="Arial"/>
          <w:i/>
          <w:sz w:val="20"/>
          <w:szCs w:val="20"/>
          <w:u w:val="single"/>
        </w:rPr>
        <w:t>contract with the Owner</w:t>
      </w:r>
      <w:r w:rsidRPr="00D03C14">
        <w:rPr>
          <w:rFonts w:ascii="Arial Narrow" w:hAnsi="Arial Narrow" w:cs="Arial"/>
          <w:sz w:val="20"/>
          <w:szCs w:val="20"/>
        </w:rPr>
        <w:t xml:space="preserve"> must execute this Agreement.  Any additional Contractors should be included in the blocks marked Other and the Labor, Services or Materials (as defined in the Agreement) provided sh</w:t>
      </w:r>
      <w:r w:rsidR="000E28AA" w:rsidRPr="00D03C14">
        <w:rPr>
          <w:rFonts w:ascii="Arial Narrow" w:hAnsi="Arial Narrow" w:cs="Arial"/>
          <w:sz w:val="20"/>
          <w:szCs w:val="20"/>
        </w:rPr>
        <w:t>ould be specified.  Additional C</w:t>
      </w:r>
      <w:r w:rsidRPr="00D03C14">
        <w:rPr>
          <w:rFonts w:ascii="Arial Narrow" w:hAnsi="Arial Narrow" w:cs="Arial"/>
          <w:sz w:val="20"/>
          <w:szCs w:val="20"/>
        </w:rPr>
        <w:t>ontractors might include, but are not limited to</w:t>
      </w:r>
      <w:r w:rsidR="00726C50" w:rsidRPr="00D03C14">
        <w:rPr>
          <w:rFonts w:ascii="Arial Narrow" w:hAnsi="Arial Narrow" w:cs="Arial"/>
          <w:sz w:val="20"/>
          <w:szCs w:val="20"/>
        </w:rPr>
        <w:t>, those providing Labor, Services or Materials for</w:t>
      </w:r>
      <w:r w:rsidRPr="00D03C14">
        <w:rPr>
          <w:rFonts w:ascii="Arial Narrow" w:hAnsi="Arial Narrow" w:cs="Arial"/>
          <w:sz w:val="20"/>
          <w:szCs w:val="20"/>
        </w:rPr>
        <w:t xml:space="preserve">: </w:t>
      </w:r>
    </w:p>
    <w:p w:rsidR="00DA2C27" w:rsidRPr="00D03C14" w:rsidRDefault="00DA2C27" w:rsidP="00607505">
      <w:pPr>
        <w:pStyle w:val="BodyText3"/>
        <w:numPr>
          <w:ilvl w:val="0"/>
          <w:numId w:val="26"/>
        </w:numPr>
        <w:tabs>
          <w:tab w:val="left" w:pos="360"/>
        </w:tabs>
        <w:jc w:val="both"/>
        <w:rPr>
          <w:rFonts w:ascii="Arial Narrow" w:hAnsi="Arial Narrow" w:cs="Arial"/>
          <w:sz w:val="20"/>
          <w:szCs w:val="20"/>
        </w:rPr>
      </w:pPr>
      <w:r w:rsidRPr="00D03C14">
        <w:rPr>
          <w:rFonts w:ascii="Arial Narrow" w:hAnsi="Arial Narrow" w:cs="Arial"/>
          <w:sz w:val="20"/>
          <w:szCs w:val="20"/>
        </w:rPr>
        <w:t>Security System</w:t>
      </w:r>
      <w:r w:rsidR="001F68D8" w:rsidRPr="00D03C14">
        <w:rPr>
          <w:rFonts w:ascii="Arial Narrow" w:hAnsi="Arial Narrow" w:cs="Arial"/>
          <w:sz w:val="20"/>
          <w:szCs w:val="20"/>
        </w:rPr>
        <w:t>s</w:t>
      </w:r>
    </w:p>
    <w:p w:rsidR="00DA2C27" w:rsidRPr="00D03C14" w:rsidRDefault="00DA2C27" w:rsidP="00607505">
      <w:pPr>
        <w:pStyle w:val="BodyText3"/>
        <w:numPr>
          <w:ilvl w:val="0"/>
          <w:numId w:val="26"/>
        </w:numPr>
        <w:tabs>
          <w:tab w:val="left" w:pos="360"/>
        </w:tabs>
        <w:jc w:val="both"/>
        <w:rPr>
          <w:rFonts w:ascii="Arial Narrow" w:hAnsi="Arial Narrow" w:cs="Arial"/>
          <w:sz w:val="20"/>
          <w:szCs w:val="20"/>
        </w:rPr>
      </w:pPr>
      <w:r w:rsidRPr="00D03C14">
        <w:rPr>
          <w:rFonts w:ascii="Arial Narrow" w:hAnsi="Arial Narrow" w:cs="Arial"/>
          <w:sz w:val="20"/>
          <w:szCs w:val="20"/>
        </w:rPr>
        <w:t>Sound System</w:t>
      </w:r>
      <w:r w:rsidR="001F68D8" w:rsidRPr="00D03C14">
        <w:rPr>
          <w:rFonts w:ascii="Arial Narrow" w:hAnsi="Arial Narrow" w:cs="Arial"/>
          <w:sz w:val="20"/>
          <w:szCs w:val="20"/>
        </w:rPr>
        <w:t>s</w:t>
      </w:r>
    </w:p>
    <w:p w:rsidR="00DA2C27" w:rsidRPr="00D03C14" w:rsidRDefault="00DA2C27" w:rsidP="00607505">
      <w:pPr>
        <w:pStyle w:val="BodyText3"/>
        <w:numPr>
          <w:ilvl w:val="0"/>
          <w:numId w:val="26"/>
        </w:numPr>
        <w:tabs>
          <w:tab w:val="left" w:pos="360"/>
        </w:tabs>
        <w:jc w:val="both"/>
        <w:rPr>
          <w:rFonts w:ascii="Arial Narrow" w:hAnsi="Arial Narrow" w:cs="Arial"/>
          <w:sz w:val="20"/>
          <w:szCs w:val="20"/>
        </w:rPr>
      </w:pPr>
      <w:r w:rsidRPr="00D03C14">
        <w:rPr>
          <w:rFonts w:ascii="Arial Narrow" w:hAnsi="Arial Narrow" w:cs="Arial"/>
          <w:sz w:val="20"/>
          <w:szCs w:val="20"/>
        </w:rPr>
        <w:t>Specialty Masonry</w:t>
      </w:r>
    </w:p>
    <w:p w:rsidR="00DA2C27" w:rsidRPr="00D03C14" w:rsidRDefault="00DA2C27" w:rsidP="00607505">
      <w:pPr>
        <w:pStyle w:val="BodyText3"/>
        <w:numPr>
          <w:ilvl w:val="0"/>
          <w:numId w:val="26"/>
        </w:numPr>
        <w:tabs>
          <w:tab w:val="left" w:pos="360"/>
        </w:tabs>
        <w:jc w:val="both"/>
        <w:rPr>
          <w:rFonts w:ascii="Arial Narrow" w:hAnsi="Arial Narrow" w:cs="Arial"/>
          <w:sz w:val="20"/>
          <w:szCs w:val="20"/>
        </w:rPr>
      </w:pPr>
      <w:r w:rsidRPr="00D03C14">
        <w:rPr>
          <w:rFonts w:ascii="Arial Narrow" w:hAnsi="Arial Narrow" w:cs="Arial"/>
          <w:sz w:val="20"/>
          <w:szCs w:val="20"/>
        </w:rPr>
        <w:t xml:space="preserve">Sewer/Septic </w:t>
      </w:r>
      <w:r w:rsidR="00607505" w:rsidRPr="00D03C14">
        <w:rPr>
          <w:rFonts w:ascii="Arial Narrow" w:hAnsi="Arial Narrow" w:cs="Arial"/>
          <w:sz w:val="20"/>
          <w:szCs w:val="20"/>
        </w:rPr>
        <w:t>Systems</w:t>
      </w:r>
    </w:p>
    <w:p w:rsidR="00DA2C27" w:rsidRPr="00D03C14" w:rsidRDefault="00DA2C27" w:rsidP="00607505">
      <w:pPr>
        <w:pStyle w:val="BodyText3"/>
        <w:numPr>
          <w:ilvl w:val="0"/>
          <w:numId w:val="26"/>
        </w:numPr>
        <w:tabs>
          <w:tab w:val="left" w:pos="360"/>
        </w:tabs>
        <w:jc w:val="both"/>
        <w:rPr>
          <w:rFonts w:ascii="Arial Narrow" w:hAnsi="Arial Narrow" w:cs="Arial"/>
          <w:sz w:val="20"/>
          <w:szCs w:val="20"/>
        </w:rPr>
      </w:pPr>
      <w:r w:rsidRPr="00D03C14">
        <w:rPr>
          <w:rFonts w:ascii="Arial Narrow" w:hAnsi="Arial Narrow" w:cs="Arial"/>
          <w:sz w:val="20"/>
          <w:szCs w:val="20"/>
        </w:rPr>
        <w:t>Appliance</w:t>
      </w:r>
      <w:r w:rsidR="001436EB" w:rsidRPr="00D03C14">
        <w:rPr>
          <w:rFonts w:ascii="Arial Narrow" w:hAnsi="Arial Narrow" w:cs="Arial"/>
          <w:sz w:val="20"/>
          <w:szCs w:val="20"/>
        </w:rPr>
        <w:t>s</w:t>
      </w:r>
    </w:p>
    <w:p w:rsidR="00DA2C27" w:rsidRPr="00D03C14" w:rsidRDefault="00DA2C27" w:rsidP="00607505">
      <w:pPr>
        <w:pStyle w:val="BodyText3"/>
        <w:numPr>
          <w:ilvl w:val="0"/>
          <w:numId w:val="26"/>
        </w:numPr>
        <w:tabs>
          <w:tab w:val="left" w:pos="360"/>
        </w:tabs>
        <w:jc w:val="both"/>
        <w:rPr>
          <w:rFonts w:ascii="Arial Narrow" w:hAnsi="Arial Narrow" w:cs="Arial"/>
          <w:sz w:val="20"/>
          <w:szCs w:val="20"/>
        </w:rPr>
      </w:pPr>
      <w:r w:rsidRPr="00D03C14">
        <w:rPr>
          <w:rFonts w:ascii="Arial Narrow" w:hAnsi="Arial Narrow" w:cs="Arial"/>
          <w:sz w:val="20"/>
          <w:szCs w:val="20"/>
        </w:rPr>
        <w:t xml:space="preserve">Water/Well </w:t>
      </w:r>
      <w:r w:rsidR="001436EB" w:rsidRPr="00D03C14">
        <w:rPr>
          <w:rFonts w:ascii="Arial Narrow" w:hAnsi="Arial Narrow" w:cs="Arial"/>
          <w:sz w:val="20"/>
          <w:szCs w:val="20"/>
        </w:rPr>
        <w:t>Systems</w:t>
      </w:r>
    </w:p>
    <w:p w:rsidR="00DA2C27" w:rsidRPr="00D03C14" w:rsidRDefault="00DA2C27" w:rsidP="00607505">
      <w:pPr>
        <w:pStyle w:val="BodyText3"/>
        <w:numPr>
          <w:ilvl w:val="0"/>
          <w:numId w:val="26"/>
        </w:numPr>
        <w:tabs>
          <w:tab w:val="left" w:pos="360"/>
        </w:tabs>
        <w:jc w:val="both"/>
        <w:rPr>
          <w:rFonts w:ascii="Arial Narrow" w:hAnsi="Arial Narrow" w:cs="Arial"/>
          <w:sz w:val="20"/>
          <w:szCs w:val="20"/>
        </w:rPr>
      </w:pPr>
      <w:r w:rsidRPr="00D03C14">
        <w:rPr>
          <w:rFonts w:ascii="Arial Narrow" w:hAnsi="Arial Narrow" w:cs="Arial"/>
          <w:sz w:val="20"/>
          <w:szCs w:val="20"/>
        </w:rPr>
        <w:t>Water Softening or Heating System</w:t>
      </w:r>
      <w:r w:rsidR="001436EB" w:rsidRPr="00D03C14">
        <w:rPr>
          <w:rFonts w:ascii="Arial Narrow" w:hAnsi="Arial Narrow" w:cs="Arial"/>
          <w:sz w:val="20"/>
          <w:szCs w:val="20"/>
        </w:rPr>
        <w:t>s</w:t>
      </w:r>
    </w:p>
    <w:p w:rsidR="00DA2C27" w:rsidRPr="00D03C14" w:rsidRDefault="001436EB" w:rsidP="000D2591">
      <w:pPr>
        <w:pStyle w:val="BodyText3"/>
        <w:numPr>
          <w:ilvl w:val="0"/>
          <w:numId w:val="26"/>
        </w:numPr>
        <w:tabs>
          <w:tab w:val="left" w:pos="360"/>
        </w:tabs>
        <w:jc w:val="both"/>
        <w:rPr>
          <w:rFonts w:ascii="Arial Narrow" w:hAnsi="Arial Narrow" w:cs="Arial"/>
          <w:sz w:val="20"/>
          <w:szCs w:val="20"/>
        </w:rPr>
      </w:pPr>
      <w:r w:rsidRPr="00D03C14">
        <w:rPr>
          <w:rFonts w:ascii="Arial Narrow" w:hAnsi="Arial Narrow" w:cs="Arial"/>
          <w:sz w:val="20"/>
          <w:szCs w:val="20"/>
        </w:rPr>
        <w:t>Termite/Pest Control</w:t>
      </w:r>
    </w:p>
    <w:p w:rsidR="00DA2C27" w:rsidRPr="00D03C14" w:rsidRDefault="00DA2C27" w:rsidP="00607505">
      <w:pPr>
        <w:pStyle w:val="BodyText3"/>
        <w:numPr>
          <w:ilvl w:val="0"/>
          <w:numId w:val="26"/>
        </w:numPr>
        <w:tabs>
          <w:tab w:val="left" w:pos="360"/>
        </w:tabs>
        <w:jc w:val="both"/>
        <w:rPr>
          <w:rFonts w:ascii="Arial Narrow" w:hAnsi="Arial Narrow" w:cs="Arial"/>
          <w:sz w:val="20"/>
          <w:szCs w:val="20"/>
        </w:rPr>
      </w:pPr>
      <w:r w:rsidRPr="00D03C14">
        <w:rPr>
          <w:rFonts w:ascii="Arial Narrow" w:hAnsi="Arial Narrow" w:cs="Arial"/>
          <w:sz w:val="20"/>
          <w:szCs w:val="20"/>
        </w:rPr>
        <w:t xml:space="preserve">Specialty </w:t>
      </w:r>
      <w:r w:rsidR="001F68D8" w:rsidRPr="00D03C14">
        <w:rPr>
          <w:rFonts w:ascii="Arial Narrow" w:hAnsi="Arial Narrow" w:cs="Arial"/>
          <w:sz w:val="20"/>
          <w:szCs w:val="20"/>
        </w:rPr>
        <w:t xml:space="preserve">Fixtures </w:t>
      </w:r>
      <w:r w:rsidRPr="00D03C14">
        <w:rPr>
          <w:rFonts w:ascii="Arial Narrow" w:hAnsi="Arial Narrow" w:cs="Arial"/>
          <w:sz w:val="20"/>
          <w:szCs w:val="20"/>
        </w:rPr>
        <w:t>(Lighting, Plumbing,</w:t>
      </w:r>
      <w:r w:rsidR="001436EB" w:rsidRPr="00D03C14">
        <w:rPr>
          <w:rFonts w:ascii="Arial Narrow" w:hAnsi="Arial Narrow" w:cs="Arial"/>
          <w:sz w:val="20"/>
          <w:szCs w:val="20"/>
        </w:rPr>
        <w:t xml:space="preserve"> </w:t>
      </w:r>
      <w:r w:rsidRPr="00D03C14">
        <w:rPr>
          <w:rFonts w:ascii="Arial Narrow" w:hAnsi="Arial Narrow" w:cs="Arial"/>
          <w:sz w:val="20"/>
          <w:szCs w:val="20"/>
        </w:rPr>
        <w:t>Kitchen)</w:t>
      </w:r>
    </w:p>
    <w:p w:rsidR="00363BF9" w:rsidRPr="00D03C14" w:rsidRDefault="00363BF9" w:rsidP="000D2591">
      <w:pPr>
        <w:widowControl/>
        <w:ind w:left="360"/>
        <w:jc w:val="both"/>
        <w:rPr>
          <w:rFonts w:ascii="Arial Narrow" w:hAnsi="Arial Narrow" w:cs="Arial"/>
          <w:sz w:val="20"/>
          <w:szCs w:val="20"/>
        </w:rPr>
      </w:pPr>
    </w:p>
    <w:p w:rsidR="008B0208" w:rsidRPr="00D03C14" w:rsidRDefault="008B0208" w:rsidP="006B6642">
      <w:pPr>
        <w:pStyle w:val="BodyText3"/>
        <w:numPr>
          <w:ilvl w:val="0"/>
          <w:numId w:val="18"/>
        </w:numPr>
        <w:tabs>
          <w:tab w:val="left" w:pos="270"/>
        </w:tabs>
        <w:ind w:left="0" w:firstLine="0"/>
        <w:jc w:val="both"/>
        <w:rPr>
          <w:rFonts w:ascii="Arial Narrow" w:hAnsi="Arial Narrow" w:cs="Arial"/>
          <w:sz w:val="20"/>
          <w:szCs w:val="20"/>
        </w:rPr>
      </w:pPr>
      <w:r w:rsidRPr="00D03C14">
        <w:rPr>
          <w:rFonts w:ascii="Arial Narrow" w:hAnsi="Arial Narrow" w:cs="Arial"/>
          <w:sz w:val="20"/>
          <w:szCs w:val="20"/>
        </w:rPr>
        <w:t>Any Contractor who will be providing touch-up (pre-closing), punch list or warranty work post-closing pursuant to a contract for Labor, Services or Materials previously furnished MUST execute this Agreement, even if they previously provided most of their Labor, Services or Materials prior to the 120-</w:t>
      </w:r>
      <w:r w:rsidR="006B6642" w:rsidRPr="00D03C14">
        <w:rPr>
          <w:rFonts w:ascii="Arial Narrow" w:hAnsi="Arial Narrow" w:cs="Arial"/>
          <w:sz w:val="20"/>
          <w:szCs w:val="20"/>
        </w:rPr>
        <w:t>D</w:t>
      </w:r>
      <w:r w:rsidRPr="00D03C14">
        <w:rPr>
          <w:rFonts w:ascii="Arial Narrow" w:hAnsi="Arial Narrow" w:cs="Arial"/>
          <w:sz w:val="20"/>
          <w:szCs w:val="20"/>
        </w:rPr>
        <w:t xml:space="preserve">ay </w:t>
      </w:r>
      <w:r w:rsidR="00B4614F" w:rsidRPr="00D03C14">
        <w:rPr>
          <w:rFonts w:ascii="Arial Narrow" w:hAnsi="Arial Narrow" w:cs="Arial"/>
          <w:sz w:val="20"/>
          <w:szCs w:val="20"/>
        </w:rPr>
        <w:t>Lien P</w:t>
      </w:r>
      <w:r w:rsidRPr="00D03C14">
        <w:rPr>
          <w:rFonts w:ascii="Arial Narrow" w:hAnsi="Arial Narrow" w:cs="Arial"/>
          <w:sz w:val="20"/>
          <w:szCs w:val="20"/>
        </w:rPr>
        <w:t>eriod.</w:t>
      </w:r>
    </w:p>
    <w:p w:rsidR="008B0208" w:rsidRPr="00D03C14" w:rsidRDefault="008B0208" w:rsidP="000D2591">
      <w:pPr>
        <w:widowControl/>
        <w:ind w:left="360"/>
        <w:jc w:val="both"/>
        <w:rPr>
          <w:rFonts w:ascii="Arial Narrow" w:hAnsi="Arial Narrow" w:cs="Arial"/>
          <w:sz w:val="20"/>
          <w:szCs w:val="20"/>
        </w:rPr>
      </w:pPr>
    </w:p>
    <w:p w:rsidR="0063728C" w:rsidRPr="00D03C14" w:rsidRDefault="000E7263" w:rsidP="000D2591">
      <w:pPr>
        <w:pStyle w:val="BodyText3"/>
        <w:numPr>
          <w:ilvl w:val="0"/>
          <w:numId w:val="18"/>
        </w:numPr>
        <w:tabs>
          <w:tab w:val="left" w:pos="270"/>
        </w:tabs>
        <w:ind w:left="0" w:firstLine="0"/>
        <w:jc w:val="both"/>
        <w:rPr>
          <w:rFonts w:ascii="Arial Narrow" w:hAnsi="Arial Narrow" w:cs="Arial"/>
          <w:sz w:val="20"/>
          <w:szCs w:val="20"/>
        </w:rPr>
      </w:pPr>
      <w:r w:rsidRPr="00D03C14">
        <w:rPr>
          <w:rFonts w:ascii="Arial Narrow" w:hAnsi="Arial Narrow" w:cs="Arial"/>
          <w:sz w:val="20"/>
          <w:szCs w:val="20"/>
        </w:rPr>
        <w:t xml:space="preserve">Each Contractor that executes the Agreement </w:t>
      </w:r>
      <w:r w:rsidR="0063728C" w:rsidRPr="00D03C14">
        <w:rPr>
          <w:rFonts w:ascii="Arial Narrow" w:hAnsi="Arial Narrow" w:cs="Arial"/>
          <w:sz w:val="20"/>
          <w:szCs w:val="20"/>
        </w:rPr>
        <w:t>must s</w:t>
      </w:r>
      <w:r w:rsidRPr="00D03C14">
        <w:rPr>
          <w:rFonts w:ascii="Arial Narrow" w:hAnsi="Arial Narrow" w:cs="Arial"/>
          <w:sz w:val="20"/>
          <w:szCs w:val="20"/>
        </w:rPr>
        <w:t>ign in the</w:t>
      </w:r>
      <w:r w:rsidR="0063728C" w:rsidRPr="00D03C14">
        <w:rPr>
          <w:rFonts w:ascii="Arial Narrow" w:hAnsi="Arial Narrow" w:cs="Arial"/>
          <w:sz w:val="20"/>
          <w:szCs w:val="20"/>
        </w:rPr>
        <w:t xml:space="preserve"> same legal capacity in which they contracted with the Owner (individual, corporation, LLC, etc.)</w:t>
      </w:r>
    </w:p>
    <w:p w:rsidR="00426642" w:rsidRPr="00D03C14" w:rsidRDefault="00426642" w:rsidP="00426642">
      <w:pPr>
        <w:pStyle w:val="BodyText3"/>
        <w:tabs>
          <w:tab w:val="left" w:pos="270"/>
        </w:tabs>
        <w:jc w:val="both"/>
        <w:rPr>
          <w:rFonts w:ascii="Arial Narrow" w:hAnsi="Arial Narrow" w:cs="Arial"/>
          <w:sz w:val="20"/>
          <w:szCs w:val="20"/>
        </w:rPr>
      </w:pPr>
    </w:p>
    <w:p w:rsidR="00363BF9" w:rsidRPr="00D03C14" w:rsidRDefault="0063728C" w:rsidP="000D2591">
      <w:pPr>
        <w:pStyle w:val="BodyText3"/>
        <w:numPr>
          <w:ilvl w:val="0"/>
          <w:numId w:val="18"/>
        </w:numPr>
        <w:tabs>
          <w:tab w:val="left" w:pos="270"/>
        </w:tabs>
        <w:ind w:left="0" w:firstLine="0"/>
        <w:jc w:val="both"/>
        <w:rPr>
          <w:rFonts w:ascii="Arial Narrow" w:hAnsi="Arial Narrow" w:cs="Arial"/>
          <w:sz w:val="20"/>
          <w:szCs w:val="20"/>
        </w:rPr>
      </w:pPr>
      <w:r w:rsidRPr="00D03C14">
        <w:rPr>
          <w:rFonts w:ascii="Arial Narrow" w:hAnsi="Arial Narrow" w:cs="Arial"/>
          <w:sz w:val="20"/>
          <w:szCs w:val="20"/>
        </w:rPr>
        <w:t>The name of the</w:t>
      </w:r>
      <w:r w:rsidR="00063192" w:rsidRPr="00D03C14">
        <w:rPr>
          <w:rFonts w:ascii="Arial Narrow" w:hAnsi="Arial Narrow" w:cs="Arial"/>
          <w:sz w:val="20"/>
          <w:szCs w:val="20"/>
        </w:rPr>
        <w:t xml:space="preserve"> entity and the actual signer</w:t>
      </w:r>
      <w:r w:rsidRPr="00D03C14">
        <w:rPr>
          <w:rFonts w:ascii="Arial Narrow" w:hAnsi="Arial Narrow" w:cs="Arial"/>
          <w:sz w:val="20"/>
          <w:szCs w:val="20"/>
        </w:rPr>
        <w:t xml:space="preserve"> must be</w:t>
      </w:r>
      <w:r w:rsidR="002235A6" w:rsidRPr="00D03C14">
        <w:rPr>
          <w:rFonts w:ascii="Arial Narrow" w:hAnsi="Arial Narrow" w:cs="Arial"/>
          <w:sz w:val="20"/>
          <w:szCs w:val="20"/>
        </w:rPr>
        <w:t xml:space="preserve"> clearly determinable.  If the signature is not legible, the name must be</w:t>
      </w:r>
      <w:r w:rsidRPr="00D03C14">
        <w:rPr>
          <w:rFonts w:ascii="Arial Narrow" w:hAnsi="Arial Narrow" w:cs="Arial"/>
          <w:sz w:val="20"/>
          <w:szCs w:val="20"/>
        </w:rPr>
        <w:t xml:space="preserve"> printed in the space provided</w:t>
      </w:r>
      <w:r w:rsidR="0044306B" w:rsidRPr="00D03C14">
        <w:rPr>
          <w:rFonts w:ascii="Arial Narrow" w:hAnsi="Arial Narrow" w:cs="Arial"/>
          <w:sz w:val="20"/>
          <w:szCs w:val="20"/>
        </w:rPr>
        <w:t>.</w:t>
      </w:r>
    </w:p>
    <w:p w:rsidR="00426642" w:rsidRPr="00D03C14" w:rsidRDefault="00426642" w:rsidP="00426642">
      <w:pPr>
        <w:pStyle w:val="BodyText3"/>
        <w:tabs>
          <w:tab w:val="left" w:pos="270"/>
        </w:tabs>
        <w:jc w:val="both"/>
        <w:rPr>
          <w:rFonts w:ascii="Arial Narrow" w:hAnsi="Arial Narrow" w:cs="Arial"/>
          <w:sz w:val="20"/>
          <w:szCs w:val="20"/>
        </w:rPr>
      </w:pPr>
    </w:p>
    <w:p w:rsidR="00493341" w:rsidRPr="00D03C14" w:rsidRDefault="003A2FC8" w:rsidP="000D2591">
      <w:pPr>
        <w:pStyle w:val="BodyText3"/>
        <w:numPr>
          <w:ilvl w:val="0"/>
          <w:numId w:val="18"/>
        </w:numPr>
        <w:tabs>
          <w:tab w:val="left" w:pos="270"/>
        </w:tabs>
        <w:ind w:left="0" w:firstLine="0"/>
        <w:jc w:val="both"/>
        <w:rPr>
          <w:rFonts w:ascii="Arial Narrow" w:hAnsi="Arial Narrow" w:cs="Arial"/>
          <w:sz w:val="20"/>
          <w:szCs w:val="20"/>
        </w:rPr>
      </w:pPr>
      <w:r w:rsidRPr="00D03C14">
        <w:rPr>
          <w:rFonts w:ascii="Arial Narrow" w:hAnsi="Arial Narrow" w:cs="Arial"/>
          <w:sz w:val="20"/>
          <w:szCs w:val="20"/>
        </w:rPr>
        <w:t xml:space="preserve">Any variances in execution of this form or in parties signing must be approved by underwriting counsel for the </w:t>
      </w:r>
      <w:r w:rsidR="00063192" w:rsidRPr="00D03C14">
        <w:rPr>
          <w:rFonts w:ascii="Arial Narrow" w:hAnsi="Arial Narrow" w:cs="Arial"/>
          <w:sz w:val="20"/>
          <w:szCs w:val="20"/>
        </w:rPr>
        <w:t>Company</w:t>
      </w:r>
      <w:r w:rsidRPr="00D03C14">
        <w:rPr>
          <w:rFonts w:ascii="Arial Narrow" w:hAnsi="Arial Narrow" w:cs="Arial"/>
          <w:sz w:val="20"/>
          <w:szCs w:val="20"/>
        </w:rPr>
        <w:t xml:space="preserve"> prior to closing.</w:t>
      </w:r>
    </w:p>
    <w:sectPr w:rsidR="00493341" w:rsidRPr="00D03C14" w:rsidSect="00616B73">
      <w:headerReference w:type="default" r:id="rId7"/>
      <w:footerReference w:type="default" r:id="rId8"/>
      <w:endnotePr>
        <w:numFmt w:val="decimal"/>
      </w:endnotePr>
      <w:type w:val="continuous"/>
      <w:pgSz w:w="12240" w:h="15840" w:code="1"/>
      <w:pgMar w:top="720" w:right="720" w:bottom="720" w:left="720" w:header="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986" w:rsidRDefault="00B22986">
      <w:r>
        <w:separator/>
      </w:r>
    </w:p>
  </w:endnote>
  <w:endnote w:type="continuationSeparator" w:id="0">
    <w:p w:rsidR="00B22986" w:rsidRDefault="00B2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EAB" w:rsidRPr="008D4E93" w:rsidRDefault="00C51EAB" w:rsidP="00C51EAB">
    <w:pPr>
      <w:pStyle w:val="Footer"/>
      <w:rPr>
        <w:rFonts w:ascii="Arial Narrow" w:hAnsi="Arial Narrow"/>
        <w:sz w:val="16"/>
        <w:szCs w:val="16"/>
      </w:rPr>
    </w:pPr>
    <w:r w:rsidRPr="008D4E93">
      <w:rPr>
        <w:rFonts w:ascii="Arial Narrow" w:hAnsi="Arial Narrow"/>
        <w:sz w:val="16"/>
        <w:szCs w:val="16"/>
      </w:rPr>
      <w:t xml:space="preserve">© North Carolina Land Title Association, </w:t>
    </w:r>
    <w:r w:rsidR="006B790E">
      <w:rPr>
        <w:rFonts w:ascii="Arial Narrow" w:hAnsi="Arial Narrow"/>
        <w:sz w:val="16"/>
        <w:szCs w:val="16"/>
      </w:rPr>
      <w:t>March 2013</w:t>
    </w:r>
  </w:p>
  <w:p w:rsidR="00616B73" w:rsidRPr="00B7080A" w:rsidRDefault="00B7080A" w:rsidP="00FE320B">
    <w:pPr>
      <w:widowControl/>
      <w:tabs>
        <w:tab w:val="right" w:pos="10620"/>
      </w:tabs>
      <w:rPr>
        <w:rFonts w:ascii="Arial Narrow" w:hAnsi="Arial Narrow" w:cs="Arial"/>
        <w:sz w:val="16"/>
        <w:szCs w:val="16"/>
      </w:rPr>
    </w:pPr>
    <w:r>
      <w:rPr>
        <w:rFonts w:ascii="Arial Narrow" w:hAnsi="Arial Narrow" w:cs="Arial"/>
        <w:sz w:val="16"/>
        <w:szCs w:val="16"/>
      </w:rPr>
      <w:t xml:space="preserve">Form No. </w:t>
    </w:r>
    <w:r w:rsidR="00856CFB">
      <w:rPr>
        <w:rFonts w:ascii="Arial Narrow" w:hAnsi="Arial Narrow" w:cs="Arial"/>
        <w:sz w:val="16"/>
        <w:szCs w:val="16"/>
      </w:rPr>
      <w:t>2</w:t>
    </w:r>
    <w:r>
      <w:rPr>
        <w:rFonts w:ascii="Arial Narrow" w:hAnsi="Arial Narrow" w:cs="Arial"/>
        <w:sz w:val="16"/>
        <w:szCs w:val="16"/>
      </w:rPr>
      <w:t xml:space="preserve">: </w:t>
    </w:r>
    <w:r w:rsidR="00616B73" w:rsidRPr="00B7080A">
      <w:rPr>
        <w:rFonts w:ascii="Arial Narrow" w:hAnsi="Arial Narrow" w:cs="Arial"/>
        <w:sz w:val="16"/>
        <w:szCs w:val="16"/>
      </w:rPr>
      <w:t xml:space="preserve"> OWNER/CONTRACTOR AFFIDAVIT, </w:t>
    </w:r>
    <w:r w:rsidR="00856CFB">
      <w:rPr>
        <w:rFonts w:ascii="Arial Narrow" w:hAnsi="Arial Narrow" w:cs="Arial"/>
        <w:sz w:val="16"/>
        <w:szCs w:val="16"/>
      </w:rPr>
      <w:t xml:space="preserve">WAIVER OF LIENS AND </w:t>
    </w:r>
    <w:r w:rsidR="00616B73" w:rsidRPr="00B7080A">
      <w:rPr>
        <w:rFonts w:ascii="Arial Narrow" w:hAnsi="Arial Narrow" w:cs="Arial"/>
        <w:sz w:val="16"/>
        <w:szCs w:val="16"/>
      </w:rPr>
      <w:t>INDEMNITY AGREEMENT</w:t>
    </w:r>
    <w:r w:rsidR="00E949F2">
      <w:rPr>
        <w:rFonts w:ascii="Arial Narrow" w:hAnsi="Arial Narrow" w:cs="Arial"/>
        <w:sz w:val="16"/>
        <w:szCs w:val="16"/>
      </w:rPr>
      <w:t xml:space="preserve"> </w:t>
    </w:r>
    <w:r w:rsidR="00FE320B">
      <w:rPr>
        <w:rFonts w:ascii="Arial Narrow" w:hAnsi="Arial Narrow" w:cs="Arial"/>
        <w:sz w:val="16"/>
        <w:szCs w:val="16"/>
      </w:rPr>
      <w:t>(</w:t>
    </w:r>
    <w:r w:rsidR="00937E3A">
      <w:rPr>
        <w:rFonts w:ascii="Arial Narrow" w:hAnsi="Arial Narrow" w:cs="Arial"/>
        <w:sz w:val="16"/>
        <w:szCs w:val="16"/>
      </w:rPr>
      <w:t xml:space="preserve">NO MLA - </w:t>
    </w:r>
    <w:r w:rsidR="00FE320B">
      <w:rPr>
        <w:rFonts w:ascii="Arial Narrow" w:hAnsi="Arial Narrow" w:cs="Arial"/>
        <w:sz w:val="16"/>
        <w:szCs w:val="16"/>
      </w:rPr>
      <w:t>CONSTRUCTION RECENTLY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986" w:rsidRDefault="00B22986">
      <w:r>
        <w:separator/>
      </w:r>
    </w:p>
  </w:footnote>
  <w:footnote w:type="continuationSeparator" w:id="0">
    <w:p w:rsidR="00B22986" w:rsidRDefault="00B22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BE" w:rsidRDefault="00F437BE">
    <w:pPr>
      <w:pStyle w:val="Header"/>
    </w:pPr>
    <w:ins w:id="3" w:author="Kathy Speight" w:date="2013-03-25T12:32:00Z">
      <w:r>
        <w:rPr>
          <w:noProof/>
        </w:rPr>
        <w:drawing>
          <wp:anchor distT="0" distB="0" distL="114300" distR="114300" simplePos="0" relativeHeight="251659264" behindDoc="1" locked="0" layoutInCell="1" allowOverlap="1" wp14:anchorId="707EBF1C" wp14:editId="49769932">
            <wp:simplePos x="0" y="0"/>
            <wp:positionH relativeFrom="margin">
              <wp:posOffset>6732270</wp:posOffset>
            </wp:positionH>
            <wp:positionV relativeFrom="margin">
              <wp:posOffset>-242319</wp:posOffset>
            </wp:positionV>
            <wp:extent cx="265430" cy="260985"/>
            <wp:effectExtent l="0" t="0" r="1270" b="5715"/>
            <wp:wrapNone/>
            <wp:docPr id="1" name="Picture 1" descr="Cas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Castle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65430" cy="260985"/>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75pt;height:80.25pt" o:bullet="t">
        <v:imagedata r:id="rId1" o:title="castle"/>
      </v:shape>
    </w:pict>
  </w:numPicBullet>
  <w:abstractNum w:abstractNumId="0" w15:restartNumberingAfterBreak="0">
    <w:nsid w:val="FFFFFF7C"/>
    <w:multiLevelType w:val="singleLevel"/>
    <w:tmpl w:val="5B30CB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6CAA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8621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4A3D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56D34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18A8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1A81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3CE6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6449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8CB4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0"/>
        <w:szCs w:val="20"/>
      </w:rPr>
    </w:lvl>
  </w:abstractNum>
  <w:abstractNum w:abstractNumId="11" w15:restartNumberingAfterBreak="0">
    <w:nsid w:val="0FA904AC"/>
    <w:multiLevelType w:val="multilevel"/>
    <w:tmpl w:val="781A1CD4"/>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2" w15:restartNumberingAfterBreak="0">
    <w:nsid w:val="13A304AA"/>
    <w:multiLevelType w:val="hybridMultilevel"/>
    <w:tmpl w:val="25EAD716"/>
    <w:lvl w:ilvl="0" w:tplc="D3C816FE">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353D19"/>
    <w:multiLevelType w:val="hybridMultilevel"/>
    <w:tmpl w:val="30AC8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FE5BC3"/>
    <w:multiLevelType w:val="hybridMultilevel"/>
    <w:tmpl w:val="8B5244F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945254"/>
    <w:multiLevelType w:val="hybridMultilevel"/>
    <w:tmpl w:val="4CBC1F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D8422B2"/>
    <w:multiLevelType w:val="hybridMultilevel"/>
    <w:tmpl w:val="789C53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784635"/>
    <w:multiLevelType w:val="hybridMultilevel"/>
    <w:tmpl w:val="8A0A29C8"/>
    <w:lvl w:ilvl="0" w:tplc="D3C816F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72438A"/>
    <w:multiLevelType w:val="hybridMultilevel"/>
    <w:tmpl w:val="781A1CD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9" w15:restartNumberingAfterBreak="0">
    <w:nsid w:val="55125D1E"/>
    <w:multiLevelType w:val="hybridMultilevel"/>
    <w:tmpl w:val="0F64F278"/>
    <w:lvl w:ilvl="0" w:tplc="D3C816F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F0B54"/>
    <w:multiLevelType w:val="hybridMultilevel"/>
    <w:tmpl w:val="9D3EBF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F8C2FDB"/>
    <w:multiLevelType w:val="multilevel"/>
    <w:tmpl w:val="781A1CD4"/>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num w:numId="1">
    <w:abstractNumId w:val="10"/>
    <w:lvlOverride w:ilvl="0">
      <w:startOverride w:val="8"/>
      <w:lvl w:ilvl="0">
        <w:start w:val="8"/>
        <w:numFmt w:val="decimal"/>
        <w:pStyle w:val="Quick1"/>
        <w:lvlText w:val="%1."/>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lvlOverride w:ilvl="0">
      <w:startOverride w:val="8"/>
      <w:lvl w:ilvl="0">
        <w:start w:val="8"/>
        <w:numFmt w:val="decimal"/>
        <w:pStyle w:val="Quick1"/>
        <w:lvlText w:val="%1."/>
        <w:lvlJc w:val="left"/>
      </w:lvl>
    </w:lvlOverride>
  </w:num>
  <w:num w:numId="14">
    <w:abstractNumId w:val="10"/>
    <w:lvlOverride w:ilvl="0">
      <w:startOverride w:val="8"/>
      <w:lvl w:ilvl="0">
        <w:start w:val="8"/>
        <w:numFmt w:val="decimal"/>
        <w:pStyle w:val="Quick1"/>
        <w:lvlText w:val="%1."/>
        <w:lvlJc w:val="left"/>
      </w:lvl>
    </w:lvlOverride>
  </w:num>
  <w:num w:numId="15">
    <w:abstractNumId w:val="10"/>
    <w:lvlOverride w:ilvl="0">
      <w:startOverride w:val="8"/>
      <w:lvl w:ilvl="0">
        <w:start w:val="8"/>
        <w:numFmt w:val="decimal"/>
        <w:pStyle w:val="Quick1"/>
        <w:lvlText w:val="%1."/>
        <w:lvlJc w:val="left"/>
      </w:lvl>
    </w:lvlOverride>
  </w:num>
  <w:num w:numId="16">
    <w:abstractNumId w:val="10"/>
    <w:lvlOverride w:ilvl="0">
      <w:startOverride w:val="8"/>
      <w:lvl w:ilvl="0">
        <w:start w:val="8"/>
        <w:numFmt w:val="decimal"/>
        <w:pStyle w:val="Quick1"/>
        <w:lvlText w:val="%1."/>
        <w:lvlJc w:val="left"/>
      </w:lvl>
    </w:lvlOverride>
  </w:num>
  <w:num w:numId="17">
    <w:abstractNumId w:val="10"/>
    <w:lvlOverride w:ilvl="0">
      <w:startOverride w:val="8"/>
      <w:lvl w:ilvl="0">
        <w:start w:val="8"/>
        <w:numFmt w:val="decimal"/>
        <w:pStyle w:val="Quick1"/>
        <w:lvlText w:val="%1."/>
        <w:lvlJc w:val="left"/>
      </w:lvl>
    </w:lvlOverride>
  </w:num>
  <w:num w:numId="18">
    <w:abstractNumId w:val="14"/>
  </w:num>
  <w:num w:numId="19">
    <w:abstractNumId w:val="20"/>
  </w:num>
  <w:num w:numId="20">
    <w:abstractNumId w:val="21"/>
  </w:num>
  <w:num w:numId="21">
    <w:abstractNumId w:val="11"/>
  </w:num>
  <w:num w:numId="22">
    <w:abstractNumId w:val="13"/>
  </w:num>
  <w:num w:numId="23">
    <w:abstractNumId w:val="16"/>
  </w:num>
  <w:num w:numId="24">
    <w:abstractNumId w:val="15"/>
  </w:num>
  <w:num w:numId="25">
    <w:abstractNumId w:val="17"/>
  </w:num>
  <w:num w:numId="26">
    <w:abstractNumId w:val="12"/>
  </w:num>
  <w:num w:numId="27">
    <w:abstractNumId w:val="10"/>
    <w:lvlOverride w:ilvl="0">
      <w:startOverride w:val="8"/>
      <w:lvl w:ilvl="0">
        <w:start w:val="8"/>
        <w:numFmt w:val="decimal"/>
        <w:pStyle w:val="Quick1"/>
        <w:lvlText w:val="%1."/>
        <w:lvlJc w:val="left"/>
      </w:lvl>
    </w:lvlOverride>
  </w:num>
  <w:num w:numId="28">
    <w:abstractNumId w:val="10"/>
    <w:lvlOverride w:ilvl="0">
      <w:startOverride w:val="8"/>
      <w:lvl w:ilvl="0">
        <w:start w:val="8"/>
        <w:numFmt w:val="decimal"/>
        <w:pStyle w:val="Quick1"/>
        <w:lvlText w:val="%1."/>
        <w:lvlJc w:val="left"/>
      </w:lvl>
    </w:lvlOverride>
  </w:num>
  <w:num w:numId="29">
    <w:abstractNumId w:val="10"/>
    <w:lvlOverride w:ilvl="0">
      <w:lvl w:ilvl="0">
        <w:start w:val="1"/>
        <w:numFmt w:val="decimal"/>
        <w:pStyle w:val="Quick1"/>
        <w:lvlText w:val="%1."/>
        <w:lvlJc w:val="left"/>
        <w:pPr>
          <w:ind w:left="0" w:firstLine="0"/>
        </w:pPr>
        <w:rPr>
          <w:rFonts w:ascii="Times New Roman" w:hAnsi="Times New Roman" w:cs="Times New Roman"/>
          <w:sz w:val="20"/>
          <w:szCs w:val="20"/>
        </w:rPr>
      </w:lvl>
    </w:lvlOverride>
  </w:num>
  <w:num w:numId="30">
    <w:abstractNumId w:val="10"/>
    <w:lvlOverride w:ilvl="0">
      <w:startOverride w:val="8"/>
      <w:lvl w:ilvl="0">
        <w:start w:val="8"/>
        <w:numFmt w:val="decimal"/>
        <w:pStyle w:val="Quick1"/>
        <w:lvlText w:val="%1."/>
        <w:lvlJc w:val="left"/>
      </w:lvl>
    </w:lvlOverride>
  </w:num>
  <w:num w:numId="3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7B"/>
    <w:rsid w:val="00002A92"/>
    <w:rsid w:val="00003F61"/>
    <w:rsid w:val="00004B3A"/>
    <w:rsid w:val="00006C6F"/>
    <w:rsid w:val="000078C2"/>
    <w:rsid w:val="00010129"/>
    <w:rsid w:val="000106F1"/>
    <w:rsid w:val="00010E38"/>
    <w:rsid w:val="00013500"/>
    <w:rsid w:val="00013A88"/>
    <w:rsid w:val="00017A7A"/>
    <w:rsid w:val="00021DE2"/>
    <w:rsid w:val="0002625E"/>
    <w:rsid w:val="000267E5"/>
    <w:rsid w:val="00027088"/>
    <w:rsid w:val="00030DE3"/>
    <w:rsid w:val="0003134C"/>
    <w:rsid w:val="0003268B"/>
    <w:rsid w:val="00032CB5"/>
    <w:rsid w:val="000372FD"/>
    <w:rsid w:val="00037FAC"/>
    <w:rsid w:val="000463D4"/>
    <w:rsid w:val="00047D3D"/>
    <w:rsid w:val="00053011"/>
    <w:rsid w:val="00053205"/>
    <w:rsid w:val="000577AC"/>
    <w:rsid w:val="00060EED"/>
    <w:rsid w:val="00063192"/>
    <w:rsid w:val="00066624"/>
    <w:rsid w:val="00066E3A"/>
    <w:rsid w:val="00070D92"/>
    <w:rsid w:val="000714B9"/>
    <w:rsid w:val="00072EBF"/>
    <w:rsid w:val="000732C3"/>
    <w:rsid w:val="00075860"/>
    <w:rsid w:val="00075E2C"/>
    <w:rsid w:val="00077F27"/>
    <w:rsid w:val="0008196D"/>
    <w:rsid w:val="00092AB7"/>
    <w:rsid w:val="000A4B7E"/>
    <w:rsid w:val="000A6861"/>
    <w:rsid w:val="000A711F"/>
    <w:rsid w:val="000B275C"/>
    <w:rsid w:val="000B4C2C"/>
    <w:rsid w:val="000B6707"/>
    <w:rsid w:val="000B78C4"/>
    <w:rsid w:val="000C0A0D"/>
    <w:rsid w:val="000C6031"/>
    <w:rsid w:val="000D142F"/>
    <w:rsid w:val="000D1529"/>
    <w:rsid w:val="000D2591"/>
    <w:rsid w:val="000D36CB"/>
    <w:rsid w:val="000D6CCE"/>
    <w:rsid w:val="000E10E7"/>
    <w:rsid w:val="000E28AA"/>
    <w:rsid w:val="000E4529"/>
    <w:rsid w:val="000E4669"/>
    <w:rsid w:val="000E7263"/>
    <w:rsid w:val="000E7A5B"/>
    <w:rsid w:val="000F03C9"/>
    <w:rsid w:val="000F238C"/>
    <w:rsid w:val="000F2C63"/>
    <w:rsid w:val="000F2ED5"/>
    <w:rsid w:val="000F44FE"/>
    <w:rsid w:val="000F6DFE"/>
    <w:rsid w:val="0010154F"/>
    <w:rsid w:val="00101601"/>
    <w:rsid w:val="00103F6E"/>
    <w:rsid w:val="00104378"/>
    <w:rsid w:val="00105738"/>
    <w:rsid w:val="00110867"/>
    <w:rsid w:val="001113DE"/>
    <w:rsid w:val="0011174D"/>
    <w:rsid w:val="00113A71"/>
    <w:rsid w:val="00117E58"/>
    <w:rsid w:val="00122D46"/>
    <w:rsid w:val="00124675"/>
    <w:rsid w:val="00124ECB"/>
    <w:rsid w:val="00126121"/>
    <w:rsid w:val="0012613E"/>
    <w:rsid w:val="0012670F"/>
    <w:rsid w:val="00126981"/>
    <w:rsid w:val="0012749F"/>
    <w:rsid w:val="00130AFC"/>
    <w:rsid w:val="00130B8C"/>
    <w:rsid w:val="0013170B"/>
    <w:rsid w:val="00135DD9"/>
    <w:rsid w:val="001436EB"/>
    <w:rsid w:val="001476B3"/>
    <w:rsid w:val="00147C14"/>
    <w:rsid w:val="00152986"/>
    <w:rsid w:val="00152ED0"/>
    <w:rsid w:val="00161377"/>
    <w:rsid w:val="001633AC"/>
    <w:rsid w:val="00163E79"/>
    <w:rsid w:val="001724A2"/>
    <w:rsid w:val="0017292A"/>
    <w:rsid w:val="0017426A"/>
    <w:rsid w:val="00175AB5"/>
    <w:rsid w:val="00181DF1"/>
    <w:rsid w:val="00184327"/>
    <w:rsid w:val="00187F45"/>
    <w:rsid w:val="00192898"/>
    <w:rsid w:val="00194A9E"/>
    <w:rsid w:val="00194AE3"/>
    <w:rsid w:val="00195477"/>
    <w:rsid w:val="0019605F"/>
    <w:rsid w:val="00197F9F"/>
    <w:rsid w:val="001A0FAC"/>
    <w:rsid w:val="001A20BD"/>
    <w:rsid w:val="001A25CB"/>
    <w:rsid w:val="001A4135"/>
    <w:rsid w:val="001A4DC8"/>
    <w:rsid w:val="001A5AF8"/>
    <w:rsid w:val="001B3AA6"/>
    <w:rsid w:val="001B64F7"/>
    <w:rsid w:val="001C1E7D"/>
    <w:rsid w:val="001C65B6"/>
    <w:rsid w:val="001D2211"/>
    <w:rsid w:val="001D2A99"/>
    <w:rsid w:val="001D2F1A"/>
    <w:rsid w:val="001D49D7"/>
    <w:rsid w:val="001D4C8E"/>
    <w:rsid w:val="001E0DA3"/>
    <w:rsid w:val="001E570C"/>
    <w:rsid w:val="001E5FA7"/>
    <w:rsid w:val="001E7C14"/>
    <w:rsid w:val="001E7C38"/>
    <w:rsid w:val="001F0743"/>
    <w:rsid w:val="001F2071"/>
    <w:rsid w:val="001F3CA4"/>
    <w:rsid w:val="001F52B8"/>
    <w:rsid w:val="001F5972"/>
    <w:rsid w:val="001F68D8"/>
    <w:rsid w:val="001F6BAF"/>
    <w:rsid w:val="00200D29"/>
    <w:rsid w:val="002024DE"/>
    <w:rsid w:val="0020644F"/>
    <w:rsid w:val="00212CAF"/>
    <w:rsid w:val="00214092"/>
    <w:rsid w:val="0022091D"/>
    <w:rsid w:val="002235A6"/>
    <w:rsid w:val="00223C38"/>
    <w:rsid w:val="00225853"/>
    <w:rsid w:val="00226529"/>
    <w:rsid w:val="00227E4D"/>
    <w:rsid w:val="0023008E"/>
    <w:rsid w:val="00233196"/>
    <w:rsid w:val="0024017A"/>
    <w:rsid w:val="00243623"/>
    <w:rsid w:val="002441B8"/>
    <w:rsid w:val="00247163"/>
    <w:rsid w:val="002500AB"/>
    <w:rsid w:val="002507B0"/>
    <w:rsid w:val="002526D1"/>
    <w:rsid w:val="00254864"/>
    <w:rsid w:val="002571D7"/>
    <w:rsid w:val="0025788A"/>
    <w:rsid w:val="00263425"/>
    <w:rsid w:val="00266BE4"/>
    <w:rsid w:val="00276766"/>
    <w:rsid w:val="00280542"/>
    <w:rsid w:val="00281003"/>
    <w:rsid w:val="00282AC2"/>
    <w:rsid w:val="00282E15"/>
    <w:rsid w:val="00282E2B"/>
    <w:rsid w:val="00284AC7"/>
    <w:rsid w:val="00290414"/>
    <w:rsid w:val="00290975"/>
    <w:rsid w:val="00290ECB"/>
    <w:rsid w:val="002918E4"/>
    <w:rsid w:val="00291F1F"/>
    <w:rsid w:val="0029274E"/>
    <w:rsid w:val="00293F53"/>
    <w:rsid w:val="002A1C16"/>
    <w:rsid w:val="002A2A68"/>
    <w:rsid w:val="002A53EB"/>
    <w:rsid w:val="002A5A98"/>
    <w:rsid w:val="002A5BDE"/>
    <w:rsid w:val="002B3817"/>
    <w:rsid w:val="002C3D58"/>
    <w:rsid w:val="002C5059"/>
    <w:rsid w:val="002D0D88"/>
    <w:rsid w:val="002D10A3"/>
    <w:rsid w:val="002D3ECA"/>
    <w:rsid w:val="002E11FD"/>
    <w:rsid w:val="002E16B2"/>
    <w:rsid w:val="002E1989"/>
    <w:rsid w:val="002E2756"/>
    <w:rsid w:val="002E2C8F"/>
    <w:rsid w:val="002E2F49"/>
    <w:rsid w:val="002E517F"/>
    <w:rsid w:val="002E5616"/>
    <w:rsid w:val="002E6650"/>
    <w:rsid w:val="002F2999"/>
    <w:rsid w:val="002F6689"/>
    <w:rsid w:val="002F731B"/>
    <w:rsid w:val="0030077D"/>
    <w:rsid w:val="0030200C"/>
    <w:rsid w:val="00302659"/>
    <w:rsid w:val="00303A86"/>
    <w:rsid w:val="0030739B"/>
    <w:rsid w:val="00311EBE"/>
    <w:rsid w:val="003130DB"/>
    <w:rsid w:val="00321923"/>
    <w:rsid w:val="003224B6"/>
    <w:rsid w:val="00325DAB"/>
    <w:rsid w:val="003313EA"/>
    <w:rsid w:val="00333E7A"/>
    <w:rsid w:val="00336236"/>
    <w:rsid w:val="00336A04"/>
    <w:rsid w:val="00337777"/>
    <w:rsid w:val="003438AA"/>
    <w:rsid w:val="003464D7"/>
    <w:rsid w:val="00346615"/>
    <w:rsid w:val="00350BD7"/>
    <w:rsid w:val="00350CC5"/>
    <w:rsid w:val="00353080"/>
    <w:rsid w:val="003530A1"/>
    <w:rsid w:val="003558BA"/>
    <w:rsid w:val="003564D9"/>
    <w:rsid w:val="00357C30"/>
    <w:rsid w:val="00361BC2"/>
    <w:rsid w:val="00363BF9"/>
    <w:rsid w:val="00367180"/>
    <w:rsid w:val="00375E8F"/>
    <w:rsid w:val="003763BB"/>
    <w:rsid w:val="00382AA3"/>
    <w:rsid w:val="00383FC4"/>
    <w:rsid w:val="00384ACA"/>
    <w:rsid w:val="003933BE"/>
    <w:rsid w:val="003A0972"/>
    <w:rsid w:val="003A0A7D"/>
    <w:rsid w:val="003A2E13"/>
    <w:rsid w:val="003A2FC8"/>
    <w:rsid w:val="003A36B4"/>
    <w:rsid w:val="003B1609"/>
    <w:rsid w:val="003B719C"/>
    <w:rsid w:val="003C6538"/>
    <w:rsid w:val="003C788F"/>
    <w:rsid w:val="003D1741"/>
    <w:rsid w:val="003D27F2"/>
    <w:rsid w:val="003D5A67"/>
    <w:rsid w:val="003D62F0"/>
    <w:rsid w:val="003D7EEA"/>
    <w:rsid w:val="003E216F"/>
    <w:rsid w:val="003E4FDF"/>
    <w:rsid w:val="003F6932"/>
    <w:rsid w:val="003F732E"/>
    <w:rsid w:val="00401548"/>
    <w:rsid w:val="004047B9"/>
    <w:rsid w:val="004067C0"/>
    <w:rsid w:val="0040686D"/>
    <w:rsid w:val="00407FC9"/>
    <w:rsid w:val="00416332"/>
    <w:rsid w:val="00420D26"/>
    <w:rsid w:val="00421590"/>
    <w:rsid w:val="00426642"/>
    <w:rsid w:val="00426AF5"/>
    <w:rsid w:val="004274AD"/>
    <w:rsid w:val="004276E6"/>
    <w:rsid w:val="00427B44"/>
    <w:rsid w:val="0043161B"/>
    <w:rsid w:val="004342A2"/>
    <w:rsid w:val="0044167A"/>
    <w:rsid w:val="0044306B"/>
    <w:rsid w:val="004435CA"/>
    <w:rsid w:val="004440C1"/>
    <w:rsid w:val="004452F3"/>
    <w:rsid w:val="00445F97"/>
    <w:rsid w:val="0044781B"/>
    <w:rsid w:val="004511DE"/>
    <w:rsid w:val="00453A5B"/>
    <w:rsid w:val="00454A6D"/>
    <w:rsid w:val="00460441"/>
    <w:rsid w:val="00460B93"/>
    <w:rsid w:val="00464B00"/>
    <w:rsid w:val="00464ECF"/>
    <w:rsid w:val="00471278"/>
    <w:rsid w:val="0047225E"/>
    <w:rsid w:val="00473BE5"/>
    <w:rsid w:val="00474F60"/>
    <w:rsid w:val="00477CD3"/>
    <w:rsid w:val="00481641"/>
    <w:rsid w:val="00482C7C"/>
    <w:rsid w:val="00482F82"/>
    <w:rsid w:val="0048301A"/>
    <w:rsid w:val="00487C0D"/>
    <w:rsid w:val="00493341"/>
    <w:rsid w:val="004937C6"/>
    <w:rsid w:val="00493908"/>
    <w:rsid w:val="00494078"/>
    <w:rsid w:val="004A089B"/>
    <w:rsid w:val="004A15D1"/>
    <w:rsid w:val="004A1761"/>
    <w:rsid w:val="004A390A"/>
    <w:rsid w:val="004A4771"/>
    <w:rsid w:val="004A5926"/>
    <w:rsid w:val="004A6DA7"/>
    <w:rsid w:val="004A6F70"/>
    <w:rsid w:val="004B2E09"/>
    <w:rsid w:val="004B380E"/>
    <w:rsid w:val="004B39A8"/>
    <w:rsid w:val="004B3FC3"/>
    <w:rsid w:val="004B5A02"/>
    <w:rsid w:val="004B7545"/>
    <w:rsid w:val="004C04E0"/>
    <w:rsid w:val="004C5246"/>
    <w:rsid w:val="004C568E"/>
    <w:rsid w:val="004D4431"/>
    <w:rsid w:val="004D57F9"/>
    <w:rsid w:val="004E2A16"/>
    <w:rsid w:val="004E3651"/>
    <w:rsid w:val="004E3B95"/>
    <w:rsid w:val="004E5869"/>
    <w:rsid w:val="004E7295"/>
    <w:rsid w:val="004F2F64"/>
    <w:rsid w:val="004F455F"/>
    <w:rsid w:val="004F6C2E"/>
    <w:rsid w:val="00500684"/>
    <w:rsid w:val="005010D8"/>
    <w:rsid w:val="005019A5"/>
    <w:rsid w:val="005045AD"/>
    <w:rsid w:val="005071D5"/>
    <w:rsid w:val="00510D3B"/>
    <w:rsid w:val="00512960"/>
    <w:rsid w:val="00514250"/>
    <w:rsid w:val="00514953"/>
    <w:rsid w:val="0051658F"/>
    <w:rsid w:val="00516CCB"/>
    <w:rsid w:val="00517126"/>
    <w:rsid w:val="00517472"/>
    <w:rsid w:val="00520411"/>
    <w:rsid w:val="00531FF4"/>
    <w:rsid w:val="005349A9"/>
    <w:rsid w:val="0053540B"/>
    <w:rsid w:val="0054313D"/>
    <w:rsid w:val="005441CD"/>
    <w:rsid w:val="00545C3E"/>
    <w:rsid w:val="00550FA3"/>
    <w:rsid w:val="00556AF3"/>
    <w:rsid w:val="00561747"/>
    <w:rsid w:val="00561779"/>
    <w:rsid w:val="0056259F"/>
    <w:rsid w:val="00564E19"/>
    <w:rsid w:val="00567123"/>
    <w:rsid w:val="0056729F"/>
    <w:rsid w:val="00567D76"/>
    <w:rsid w:val="005700B3"/>
    <w:rsid w:val="00571EC4"/>
    <w:rsid w:val="005748CD"/>
    <w:rsid w:val="00575170"/>
    <w:rsid w:val="005758AA"/>
    <w:rsid w:val="005765BE"/>
    <w:rsid w:val="005832CE"/>
    <w:rsid w:val="00585354"/>
    <w:rsid w:val="005927CE"/>
    <w:rsid w:val="00592C76"/>
    <w:rsid w:val="00594DB3"/>
    <w:rsid w:val="00597162"/>
    <w:rsid w:val="005A081C"/>
    <w:rsid w:val="005A5551"/>
    <w:rsid w:val="005B1BE5"/>
    <w:rsid w:val="005B4E34"/>
    <w:rsid w:val="005B4F70"/>
    <w:rsid w:val="005C215F"/>
    <w:rsid w:val="005C3DB6"/>
    <w:rsid w:val="005C506F"/>
    <w:rsid w:val="005C7581"/>
    <w:rsid w:val="005D0EF0"/>
    <w:rsid w:val="005D1259"/>
    <w:rsid w:val="005D2FBB"/>
    <w:rsid w:val="005D5D16"/>
    <w:rsid w:val="005D6470"/>
    <w:rsid w:val="005E3AA4"/>
    <w:rsid w:val="005F0760"/>
    <w:rsid w:val="005F1A12"/>
    <w:rsid w:val="005F40C0"/>
    <w:rsid w:val="005F5583"/>
    <w:rsid w:val="005F6775"/>
    <w:rsid w:val="00600217"/>
    <w:rsid w:val="00600CB0"/>
    <w:rsid w:val="006017CC"/>
    <w:rsid w:val="00602560"/>
    <w:rsid w:val="00603523"/>
    <w:rsid w:val="00603919"/>
    <w:rsid w:val="00607505"/>
    <w:rsid w:val="006110D4"/>
    <w:rsid w:val="006123DD"/>
    <w:rsid w:val="00612EF1"/>
    <w:rsid w:val="00612FAD"/>
    <w:rsid w:val="00616B73"/>
    <w:rsid w:val="00620937"/>
    <w:rsid w:val="0062188F"/>
    <w:rsid w:val="00621DC6"/>
    <w:rsid w:val="0062243E"/>
    <w:rsid w:val="00626495"/>
    <w:rsid w:val="00626D34"/>
    <w:rsid w:val="00631E6A"/>
    <w:rsid w:val="006369E2"/>
    <w:rsid w:val="00636DC4"/>
    <w:rsid w:val="0063728C"/>
    <w:rsid w:val="00641443"/>
    <w:rsid w:val="00641554"/>
    <w:rsid w:val="006424DB"/>
    <w:rsid w:val="0064285A"/>
    <w:rsid w:val="0064327F"/>
    <w:rsid w:val="00644BB0"/>
    <w:rsid w:val="00646FFD"/>
    <w:rsid w:val="00647294"/>
    <w:rsid w:val="00651CB3"/>
    <w:rsid w:val="00653273"/>
    <w:rsid w:val="006549AA"/>
    <w:rsid w:val="00655C38"/>
    <w:rsid w:val="00656895"/>
    <w:rsid w:val="00665146"/>
    <w:rsid w:val="00670EAB"/>
    <w:rsid w:val="00680420"/>
    <w:rsid w:val="006806C8"/>
    <w:rsid w:val="0068119C"/>
    <w:rsid w:val="00683A77"/>
    <w:rsid w:val="00684795"/>
    <w:rsid w:val="00684C48"/>
    <w:rsid w:val="00686F16"/>
    <w:rsid w:val="006871BA"/>
    <w:rsid w:val="0069005E"/>
    <w:rsid w:val="006975AF"/>
    <w:rsid w:val="006A0275"/>
    <w:rsid w:val="006A02BC"/>
    <w:rsid w:val="006A0F5B"/>
    <w:rsid w:val="006A20D4"/>
    <w:rsid w:val="006A3091"/>
    <w:rsid w:val="006A5B15"/>
    <w:rsid w:val="006A63BB"/>
    <w:rsid w:val="006B01AA"/>
    <w:rsid w:val="006B1712"/>
    <w:rsid w:val="006B1776"/>
    <w:rsid w:val="006B29FB"/>
    <w:rsid w:val="006B44A6"/>
    <w:rsid w:val="006B5322"/>
    <w:rsid w:val="006B61F2"/>
    <w:rsid w:val="006B6642"/>
    <w:rsid w:val="006B790E"/>
    <w:rsid w:val="006C1A9D"/>
    <w:rsid w:val="006C3E27"/>
    <w:rsid w:val="006C42CC"/>
    <w:rsid w:val="006C4761"/>
    <w:rsid w:val="006C5385"/>
    <w:rsid w:val="006C7E6D"/>
    <w:rsid w:val="006D2977"/>
    <w:rsid w:val="006D3951"/>
    <w:rsid w:val="006D6F7C"/>
    <w:rsid w:val="006E0123"/>
    <w:rsid w:val="006E37D2"/>
    <w:rsid w:val="006E3C73"/>
    <w:rsid w:val="006E79DB"/>
    <w:rsid w:val="006F0C0C"/>
    <w:rsid w:val="006F1D65"/>
    <w:rsid w:val="006F1E29"/>
    <w:rsid w:val="006F2688"/>
    <w:rsid w:val="007017EE"/>
    <w:rsid w:val="00702CA0"/>
    <w:rsid w:val="007059CD"/>
    <w:rsid w:val="00706080"/>
    <w:rsid w:val="00706EAB"/>
    <w:rsid w:val="0071135C"/>
    <w:rsid w:val="0071195A"/>
    <w:rsid w:val="007149FC"/>
    <w:rsid w:val="007155E6"/>
    <w:rsid w:val="00721B0C"/>
    <w:rsid w:val="00722E67"/>
    <w:rsid w:val="00723F25"/>
    <w:rsid w:val="0072414C"/>
    <w:rsid w:val="00724F5A"/>
    <w:rsid w:val="00726C50"/>
    <w:rsid w:val="0072776E"/>
    <w:rsid w:val="00727D9B"/>
    <w:rsid w:val="0073147A"/>
    <w:rsid w:val="007337D4"/>
    <w:rsid w:val="00734F41"/>
    <w:rsid w:val="007351E5"/>
    <w:rsid w:val="007357DE"/>
    <w:rsid w:val="0074239C"/>
    <w:rsid w:val="007433F2"/>
    <w:rsid w:val="00744D1E"/>
    <w:rsid w:val="00745E0B"/>
    <w:rsid w:val="0075132B"/>
    <w:rsid w:val="00751BFA"/>
    <w:rsid w:val="00753E6E"/>
    <w:rsid w:val="0075586C"/>
    <w:rsid w:val="007559CD"/>
    <w:rsid w:val="007610C3"/>
    <w:rsid w:val="00763125"/>
    <w:rsid w:val="007640F0"/>
    <w:rsid w:val="007657CD"/>
    <w:rsid w:val="0076739E"/>
    <w:rsid w:val="007701B3"/>
    <w:rsid w:val="0077056E"/>
    <w:rsid w:val="00773ED7"/>
    <w:rsid w:val="007745C0"/>
    <w:rsid w:val="007750F8"/>
    <w:rsid w:val="0077547E"/>
    <w:rsid w:val="00775BB3"/>
    <w:rsid w:val="0078632B"/>
    <w:rsid w:val="007914F8"/>
    <w:rsid w:val="00793650"/>
    <w:rsid w:val="00794310"/>
    <w:rsid w:val="00796EB3"/>
    <w:rsid w:val="007A3543"/>
    <w:rsid w:val="007A39A3"/>
    <w:rsid w:val="007A53F9"/>
    <w:rsid w:val="007A6CD0"/>
    <w:rsid w:val="007A711F"/>
    <w:rsid w:val="007A7E53"/>
    <w:rsid w:val="007B0D2F"/>
    <w:rsid w:val="007B0DB9"/>
    <w:rsid w:val="007B3C3D"/>
    <w:rsid w:val="007B5E27"/>
    <w:rsid w:val="007C44D2"/>
    <w:rsid w:val="007C48D1"/>
    <w:rsid w:val="007C51A0"/>
    <w:rsid w:val="007C5378"/>
    <w:rsid w:val="007C5D57"/>
    <w:rsid w:val="007C63F3"/>
    <w:rsid w:val="007C6480"/>
    <w:rsid w:val="007C7255"/>
    <w:rsid w:val="007C742B"/>
    <w:rsid w:val="007D0292"/>
    <w:rsid w:val="007D6E79"/>
    <w:rsid w:val="007E24DE"/>
    <w:rsid w:val="007E4CB7"/>
    <w:rsid w:val="007E5E9B"/>
    <w:rsid w:val="007E71D1"/>
    <w:rsid w:val="007F50F9"/>
    <w:rsid w:val="0080020C"/>
    <w:rsid w:val="008021BB"/>
    <w:rsid w:val="0080599B"/>
    <w:rsid w:val="00813F75"/>
    <w:rsid w:val="008173B0"/>
    <w:rsid w:val="008217A9"/>
    <w:rsid w:val="0082437B"/>
    <w:rsid w:val="00825596"/>
    <w:rsid w:val="00826427"/>
    <w:rsid w:val="00830827"/>
    <w:rsid w:val="008310DD"/>
    <w:rsid w:val="0083270B"/>
    <w:rsid w:val="00833AFF"/>
    <w:rsid w:val="008344B7"/>
    <w:rsid w:val="00834551"/>
    <w:rsid w:val="00836226"/>
    <w:rsid w:val="00841141"/>
    <w:rsid w:val="00841D7A"/>
    <w:rsid w:val="00850EA9"/>
    <w:rsid w:val="00854F82"/>
    <w:rsid w:val="00855C0D"/>
    <w:rsid w:val="0085660D"/>
    <w:rsid w:val="00856CFB"/>
    <w:rsid w:val="0086481C"/>
    <w:rsid w:val="00873363"/>
    <w:rsid w:val="0087525F"/>
    <w:rsid w:val="00876809"/>
    <w:rsid w:val="00877F87"/>
    <w:rsid w:val="00882204"/>
    <w:rsid w:val="0088330D"/>
    <w:rsid w:val="00892A2D"/>
    <w:rsid w:val="00896D63"/>
    <w:rsid w:val="008975B0"/>
    <w:rsid w:val="008A22CE"/>
    <w:rsid w:val="008A29F7"/>
    <w:rsid w:val="008A66FF"/>
    <w:rsid w:val="008A675C"/>
    <w:rsid w:val="008A7129"/>
    <w:rsid w:val="008B0059"/>
    <w:rsid w:val="008B0208"/>
    <w:rsid w:val="008C113D"/>
    <w:rsid w:val="008C3B68"/>
    <w:rsid w:val="008D0FBE"/>
    <w:rsid w:val="008D4E93"/>
    <w:rsid w:val="008D5CA9"/>
    <w:rsid w:val="008D60DF"/>
    <w:rsid w:val="008D7933"/>
    <w:rsid w:val="008E3723"/>
    <w:rsid w:val="008E6E14"/>
    <w:rsid w:val="008E6F27"/>
    <w:rsid w:val="008E7402"/>
    <w:rsid w:val="008F251B"/>
    <w:rsid w:val="008F2C89"/>
    <w:rsid w:val="008F7046"/>
    <w:rsid w:val="00901356"/>
    <w:rsid w:val="00901B3B"/>
    <w:rsid w:val="00902CE4"/>
    <w:rsid w:val="00910BAA"/>
    <w:rsid w:val="00914F9E"/>
    <w:rsid w:val="00915098"/>
    <w:rsid w:val="0091689B"/>
    <w:rsid w:val="00922536"/>
    <w:rsid w:val="00931CF2"/>
    <w:rsid w:val="009348CE"/>
    <w:rsid w:val="00937E3A"/>
    <w:rsid w:val="00940B5A"/>
    <w:rsid w:val="00951053"/>
    <w:rsid w:val="009521FC"/>
    <w:rsid w:val="0096000A"/>
    <w:rsid w:val="00962113"/>
    <w:rsid w:val="009661F2"/>
    <w:rsid w:val="00966CD0"/>
    <w:rsid w:val="00972B3B"/>
    <w:rsid w:val="009756B5"/>
    <w:rsid w:val="009827F8"/>
    <w:rsid w:val="00982EA5"/>
    <w:rsid w:val="009843DF"/>
    <w:rsid w:val="009843EE"/>
    <w:rsid w:val="009847FC"/>
    <w:rsid w:val="00984A0C"/>
    <w:rsid w:val="0098698F"/>
    <w:rsid w:val="00990453"/>
    <w:rsid w:val="009A10DA"/>
    <w:rsid w:val="009A76C9"/>
    <w:rsid w:val="009B1789"/>
    <w:rsid w:val="009B45CA"/>
    <w:rsid w:val="009B59BD"/>
    <w:rsid w:val="009C3599"/>
    <w:rsid w:val="009C48B9"/>
    <w:rsid w:val="009C5572"/>
    <w:rsid w:val="009C5C2E"/>
    <w:rsid w:val="009D0245"/>
    <w:rsid w:val="009D0C7F"/>
    <w:rsid w:val="009D0D7A"/>
    <w:rsid w:val="009D5A0B"/>
    <w:rsid w:val="009D7177"/>
    <w:rsid w:val="009E165B"/>
    <w:rsid w:val="009E212C"/>
    <w:rsid w:val="009E2270"/>
    <w:rsid w:val="009E27A2"/>
    <w:rsid w:val="009E2DC8"/>
    <w:rsid w:val="009E5554"/>
    <w:rsid w:val="009F56E4"/>
    <w:rsid w:val="009F5B63"/>
    <w:rsid w:val="009F7C95"/>
    <w:rsid w:val="00A00B35"/>
    <w:rsid w:val="00A01CF4"/>
    <w:rsid w:val="00A05C10"/>
    <w:rsid w:val="00A11C75"/>
    <w:rsid w:val="00A1385B"/>
    <w:rsid w:val="00A13A09"/>
    <w:rsid w:val="00A149A0"/>
    <w:rsid w:val="00A16CFC"/>
    <w:rsid w:val="00A17B34"/>
    <w:rsid w:val="00A2091B"/>
    <w:rsid w:val="00A21020"/>
    <w:rsid w:val="00A21066"/>
    <w:rsid w:val="00A22BBD"/>
    <w:rsid w:val="00A256E8"/>
    <w:rsid w:val="00A260CF"/>
    <w:rsid w:val="00A264ED"/>
    <w:rsid w:val="00A31EA9"/>
    <w:rsid w:val="00A33286"/>
    <w:rsid w:val="00A34193"/>
    <w:rsid w:val="00A3641E"/>
    <w:rsid w:val="00A3729B"/>
    <w:rsid w:val="00A37F4A"/>
    <w:rsid w:val="00A4521B"/>
    <w:rsid w:val="00A46C1B"/>
    <w:rsid w:val="00A47811"/>
    <w:rsid w:val="00A50237"/>
    <w:rsid w:val="00A51B23"/>
    <w:rsid w:val="00A56885"/>
    <w:rsid w:val="00A573DF"/>
    <w:rsid w:val="00A60878"/>
    <w:rsid w:val="00A63983"/>
    <w:rsid w:val="00A72E1C"/>
    <w:rsid w:val="00A73306"/>
    <w:rsid w:val="00A73E80"/>
    <w:rsid w:val="00A755DD"/>
    <w:rsid w:val="00A769E5"/>
    <w:rsid w:val="00A80D5E"/>
    <w:rsid w:val="00A843B3"/>
    <w:rsid w:val="00A86B18"/>
    <w:rsid w:val="00A960A2"/>
    <w:rsid w:val="00AA2078"/>
    <w:rsid w:val="00AB16F0"/>
    <w:rsid w:val="00AB5ADB"/>
    <w:rsid w:val="00AB635F"/>
    <w:rsid w:val="00AB6B9C"/>
    <w:rsid w:val="00AC00C4"/>
    <w:rsid w:val="00AC0782"/>
    <w:rsid w:val="00AC0FA7"/>
    <w:rsid w:val="00AC1D45"/>
    <w:rsid w:val="00AC4F3D"/>
    <w:rsid w:val="00AC7D23"/>
    <w:rsid w:val="00AD282E"/>
    <w:rsid w:val="00AD4349"/>
    <w:rsid w:val="00AE12F0"/>
    <w:rsid w:val="00AE264A"/>
    <w:rsid w:val="00AE468A"/>
    <w:rsid w:val="00AE772B"/>
    <w:rsid w:val="00AF3DCB"/>
    <w:rsid w:val="00AF4EB6"/>
    <w:rsid w:val="00AF5146"/>
    <w:rsid w:val="00AF5DB7"/>
    <w:rsid w:val="00B012C7"/>
    <w:rsid w:val="00B120FA"/>
    <w:rsid w:val="00B13376"/>
    <w:rsid w:val="00B1377E"/>
    <w:rsid w:val="00B155E1"/>
    <w:rsid w:val="00B15DA9"/>
    <w:rsid w:val="00B16A2C"/>
    <w:rsid w:val="00B2028F"/>
    <w:rsid w:val="00B22986"/>
    <w:rsid w:val="00B23DDE"/>
    <w:rsid w:val="00B24C09"/>
    <w:rsid w:val="00B26B64"/>
    <w:rsid w:val="00B35047"/>
    <w:rsid w:val="00B36487"/>
    <w:rsid w:val="00B42D05"/>
    <w:rsid w:val="00B42D5F"/>
    <w:rsid w:val="00B43321"/>
    <w:rsid w:val="00B43FEE"/>
    <w:rsid w:val="00B453DB"/>
    <w:rsid w:val="00B45971"/>
    <w:rsid w:val="00B4614F"/>
    <w:rsid w:val="00B51F20"/>
    <w:rsid w:val="00B529C9"/>
    <w:rsid w:val="00B66ADC"/>
    <w:rsid w:val="00B7080A"/>
    <w:rsid w:val="00B74534"/>
    <w:rsid w:val="00B77EBC"/>
    <w:rsid w:val="00B77F66"/>
    <w:rsid w:val="00B87B08"/>
    <w:rsid w:val="00B93F23"/>
    <w:rsid w:val="00B940F3"/>
    <w:rsid w:val="00BA0B8A"/>
    <w:rsid w:val="00BA0E2D"/>
    <w:rsid w:val="00BA1385"/>
    <w:rsid w:val="00BA1C57"/>
    <w:rsid w:val="00BA2348"/>
    <w:rsid w:val="00BA4AC3"/>
    <w:rsid w:val="00BA5EEF"/>
    <w:rsid w:val="00BA7071"/>
    <w:rsid w:val="00BB228D"/>
    <w:rsid w:val="00BB3A1E"/>
    <w:rsid w:val="00BB4A20"/>
    <w:rsid w:val="00BB66C1"/>
    <w:rsid w:val="00BC0DA8"/>
    <w:rsid w:val="00BC1153"/>
    <w:rsid w:val="00BC4AC0"/>
    <w:rsid w:val="00BC5895"/>
    <w:rsid w:val="00BC6CFB"/>
    <w:rsid w:val="00BD2C9A"/>
    <w:rsid w:val="00BD7311"/>
    <w:rsid w:val="00BE3C2B"/>
    <w:rsid w:val="00BE4CE2"/>
    <w:rsid w:val="00BE794A"/>
    <w:rsid w:val="00BF75DF"/>
    <w:rsid w:val="00C07948"/>
    <w:rsid w:val="00C12969"/>
    <w:rsid w:val="00C1608C"/>
    <w:rsid w:val="00C16D46"/>
    <w:rsid w:val="00C171B9"/>
    <w:rsid w:val="00C17E19"/>
    <w:rsid w:val="00C21E95"/>
    <w:rsid w:val="00C22DE1"/>
    <w:rsid w:val="00C25A6A"/>
    <w:rsid w:val="00C27599"/>
    <w:rsid w:val="00C31558"/>
    <w:rsid w:val="00C31738"/>
    <w:rsid w:val="00C3187D"/>
    <w:rsid w:val="00C335C3"/>
    <w:rsid w:val="00C34017"/>
    <w:rsid w:val="00C35199"/>
    <w:rsid w:val="00C3549D"/>
    <w:rsid w:val="00C35810"/>
    <w:rsid w:val="00C4043E"/>
    <w:rsid w:val="00C40F99"/>
    <w:rsid w:val="00C410A4"/>
    <w:rsid w:val="00C41B5F"/>
    <w:rsid w:val="00C51DA9"/>
    <w:rsid w:val="00C51EAB"/>
    <w:rsid w:val="00C527D1"/>
    <w:rsid w:val="00C74052"/>
    <w:rsid w:val="00C74281"/>
    <w:rsid w:val="00C743EE"/>
    <w:rsid w:val="00C76289"/>
    <w:rsid w:val="00C826A2"/>
    <w:rsid w:val="00C828BE"/>
    <w:rsid w:val="00C849A3"/>
    <w:rsid w:val="00C874C4"/>
    <w:rsid w:val="00C92904"/>
    <w:rsid w:val="00CA5685"/>
    <w:rsid w:val="00CA67A8"/>
    <w:rsid w:val="00CB1F6D"/>
    <w:rsid w:val="00CB4EFE"/>
    <w:rsid w:val="00CB6991"/>
    <w:rsid w:val="00CB7D32"/>
    <w:rsid w:val="00CC233B"/>
    <w:rsid w:val="00CC3387"/>
    <w:rsid w:val="00CC4FEB"/>
    <w:rsid w:val="00CC5409"/>
    <w:rsid w:val="00CC6FEC"/>
    <w:rsid w:val="00CC79CE"/>
    <w:rsid w:val="00CD3200"/>
    <w:rsid w:val="00CD3CB7"/>
    <w:rsid w:val="00CD598E"/>
    <w:rsid w:val="00CD60E6"/>
    <w:rsid w:val="00CD73F2"/>
    <w:rsid w:val="00CF3723"/>
    <w:rsid w:val="00D00B6C"/>
    <w:rsid w:val="00D01F20"/>
    <w:rsid w:val="00D03431"/>
    <w:rsid w:val="00D03C14"/>
    <w:rsid w:val="00D0674F"/>
    <w:rsid w:val="00D139C5"/>
    <w:rsid w:val="00D13B92"/>
    <w:rsid w:val="00D15128"/>
    <w:rsid w:val="00D1533B"/>
    <w:rsid w:val="00D1615F"/>
    <w:rsid w:val="00D17448"/>
    <w:rsid w:val="00D2086A"/>
    <w:rsid w:val="00D232A4"/>
    <w:rsid w:val="00D25882"/>
    <w:rsid w:val="00D346B1"/>
    <w:rsid w:val="00D4109F"/>
    <w:rsid w:val="00D410C7"/>
    <w:rsid w:val="00D433AE"/>
    <w:rsid w:val="00D454D8"/>
    <w:rsid w:val="00D45C61"/>
    <w:rsid w:val="00D46A31"/>
    <w:rsid w:val="00D47A22"/>
    <w:rsid w:val="00D50555"/>
    <w:rsid w:val="00D52B05"/>
    <w:rsid w:val="00D5791F"/>
    <w:rsid w:val="00D57FE3"/>
    <w:rsid w:val="00D61AB7"/>
    <w:rsid w:val="00D63AC6"/>
    <w:rsid w:val="00D72B8A"/>
    <w:rsid w:val="00D81771"/>
    <w:rsid w:val="00D82736"/>
    <w:rsid w:val="00D8331F"/>
    <w:rsid w:val="00D911F9"/>
    <w:rsid w:val="00D91A80"/>
    <w:rsid w:val="00D93C95"/>
    <w:rsid w:val="00D95320"/>
    <w:rsid w:val="00DA04EC"/>
    <w:rsid w:val="00DA2C27"/>
    <w:rsid w:val="00DB06C2"/>
    <w:rsid w:val="00DB4E80"/>
    <w:rsid w:val="00DC10AD"/>
    <w:rsid w:val="00DC27B1"/>
    <w:rsid w:val="00DC50FE"/>
    <w:rsid w:val="00DC6227"/>
    <w:rsid w:val="00DD1712"/>
    <w:rsid w:val="00DD225F"/>
    <w:rsid w:val="00DD3238"/>
    <w:rsid w:val="00DD4ED3"/>
    <w:rsid w:val="00DD696A"/>
    <w:rsid w:val="00DE04EF"/>
    <w:rsid w:val="00DE2878"/>
    <w:rsid w:val="00DE404A"/>
    <w:rsid w:val="00DE55A9"/>
    <w:rsid w:val="00DE7B2E"/>
    <w:rsid w:val="00DF0766"/>
    <w:rsid w:val="00DF2A7F"/>
    <w:rsid w:val="00DF31DE"/>
    <w:rsid w:val="00DF6212"/>
    <w:rsid w:val="00DF7CFB"/>
    <w:rsid w:val="00E03F7C"/>
    <w:rsid w:val="00E04978"/>
    <w:rsid w:val="00E05E18"/>
    <w:rsid w:val="00E07E56"/>
    <w:rsid w:val="00E11812"/>
    <w:rsid w:val="00E132E7"/>
    <w:rsid w:val="00E13314"/>
    <w:rsid w:val="00E144C6"/>
    <w:rsid w:val="00E1463A"/>
    <w:rsid w:val="00E17511"/>
    <w:rsid w:val="00E204B1"/>
    <w:rsid w:val="00E240BF"/>
    <w:rsid w:val="00E26187"/>
    <w:rsid w:val="00E27061"/>
    <w:rsid w:val="00E35C50"/>
    <w:rsid w:val="00E371FE"/>
    <w:rsid w:val="00E40AC0"/>
    <w:rsid w:val="00E530A5"/>
    <w:rsid w:val="00E533BC"/>
    <w:rsid w:val="00E54BCB"/>
    <w:rsid w:val="00E61772"/>
    <w:rsid w:val="00E651DA"/>
    <w:rsid w:val="00E656B9"/>
    <w:rsid w:val="00E72F75"/>
    <w:rsid w:val="00E80BA0"/>
    <w:rsid w:val="00E86599"/>
    <w:rsid w:val="00E878B7"/>
    <w:rsid w:val="00E906CB"/>
    <w:rsid w:val="00E92106"/>
    <w:rsid w:val="00E949F2"/>
    <w:rsid w:val="00EA04C0"/>
    <w:rsid w:val="00EA6C7E"/>
    <w:rsid w:val="00EA7155"/>
    <w:rsid w:val="00EB34E0"/>
    <w:rsid w:val="00EB415F"/>
    <w:rsid w:val="00EB5EAF"/>
    <w:rsid w:val="00EB631F"/>
    <w:rsid w:val="00EB6D71"/>
    <w:rsid w:val="00EB7D11"/>
    <w:rsid w:val="00EC21FA"/>
    <w:rsid w:val="00EC2B5B"/>
    <w:rsid w:val="00EC47A7"/>
    <w:rsid w:val="00EC5100"/>
    <w:rsid w:val="00ED07E2"/>
    <w:rsid w:val="00ED184B"/>
    <w:rsid w:val="00ED290B"/>
    <w:rsid w:val="00ED3D4D"/>
    <w:rsid w:val="00ED695F"/>
    <w:rsid w:val="00EE61AC"/>
    <w:rsid w:val="00EE765F"/>
    <w:rsid w:val="00EF02F1"/>
    <w:rsid w:val="00EF2833"/>
    <w:rsid w:val="00EF3E2E"/>
    <w:rsid w:val="00EF6EB2"/>
    <w:rsid w:val="00F01E9D"/>
    <w:rsid w:val="00F05B2F"/>
    <w:rsid w:val="00F06672"/>
    <w:rsid w:val="00F077AB"/>
    <w:rsid w:val="00F10250"/>
    <w:rsid w:val="00F12EAD"/>
    <w:rsid w:val="00F151F6"/>
    <w:rsid w:val="00F20F7D"/>
    <w:rsid w:val="00F22E24"/>
    <w:rsid w:val="00F23841"/>
    <w:rsid w:val="00F241DA"/>
    <w:rsid w:val="00F26362"/>
    <w:rsid w:val="00F2716C"/>
    <w:rsid w:val="00F27562"/>
    <w:rsid w:val="00F33055"/>
    <w:rsid w:val="00F33615"/>
    <w:rsid w:val="00F33681"/>
    <w:rsid w:val="00F41292"/>
    <w:rsid w:val="00F426A9"/>
    <w:rsid w:val="00F437BE"/>
    <w:rsid w:val="00F446EC"/>
    <w:rsid w:val="00F505FA"/>
    <w:rsid w:val="00F50D04"/>
    <w:rsid w:val="00F52C94"/>
    <w:rsid w:val="00F618FC"/>
    <w:rsid w:val="00F63096"/>
    <w:rsid w:val="00F66EB8"/>
    <w:rsid w:val="00F677D9"/>
    <w:rsid w:val="00F70813"/>
    <w:rsid w:val="00F7247E"/>
    <w:rsid w:val="00F734F9"/>
    <w:rsid w:val="00F74824"/>
    <w:rsid w:val="00F753C1"/>
    <w:rsid w:val="00F755DA"/>
    <w:rsid w:val="00F759CE"/>
    <w:rsid w:val="00F8180B"/>
    <w:rsid w:val="00F81BE6"/>
    <w:rsid w:val="00F83C5C"/>
    <w:rsid w:val="00F87757"/>
    <w:rsid w:val="00F94479"/>
    <w:rsid w:val="00F95392"/>
    <w:rsid w:val="00F965FE"/>
    <w:rsid w:val="00FA104B"/>
    <w:rsid w:val="00FA4501"/>
    <w:rsid w:val="00FA6824"/>
    <w:rsid w:val="00FB11EF"/>
    <w:rsid w:val="00FB237B"/>
    <w:rsid w:val="00FB4FFF"/>
    <w:rsid w:val="00FB5631"/>
    <w:rsid w:val="00FB65C1"/>
    <w:rsid w:val="00FB6F1D"/>
    <w:rsid w:val="00FB742D"/>
    <w:rsid w:val="00FB7B06"/>
    <w:rsid w:val="00FC0A51"/>
    <w:rsid w:val="00FC6D73"/>
    <w:rsid w:val="00FC7991"/>
    <w:rsid w:val="00FD398B"/>
    <w:rsid w:val="00FE2287"/>
    <w:rsid w:val="00FE3164"/>
    <w:rsid w:val="00FE320B"/>
    <w:rsid w:val="00FE4950"/>
    <w:rsid w:val="00FE65AF"/>
    <w:rsid w:val="00FE7A22"/>
    <w:rsid w:val="00FE7A5B"/>
    <w:rsid w:val="00FF2541"/>
    <w:rsid w:val="00FF4042"/>
    <w:rsid w:val="00FF40EA"/>
    <w:rsid w:val="00FF490C"/>
    <w:rsid w:val="00FF575B"/>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address"/>
  <w:shapeDefaults>
    <o:shapedefaults v:ext="edit" spidmax="2049" fillcolor="white">
      <v:fill color="white"/>
    </o:shapedefaults>
    <o:shapelayout v:ext="edit">
      <o:idmap v:ext="edit" data="1"/>
    </o:shapelayout>
  </w:shapeDefaults>
  <w:decimalSymbol w:val="."/>
  <w:listSeparator w:val=","/>
  <w15:docId w15:val="{96A027A2-30AF-418A-A244-9E19F6D5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0250"/>
    <w:pPr>
      <w:widowControl w:val="0"/>
    </w:pPr>
    <w:rPr>
      <w:sz w:val="24"/>
      <w:szCs w:val="24"/>
    </w:rPr>
  </w:style>
  <w:style w:type="paragraph" w:styleId="Heading1">
    <w:name w:val="heading 1"/>
    <w:basedOn w:val="Normal"/>
    <w:next w:val="Normal"/>
    <w:qFormat/>
    <w:pPr>
      <w:keepNext/>
      <w:jc w:val="center"/>
      <w:outlineLvl w:val="0"/>
    </w:pPr>
    <w:rPr>
      <w:b/>
      <w:bCs/>
      <w:sz w:val="18"/>
      <w:szCs w:val="18"/>
    </w:rPr>
  </w:style>
  <w:style w:type="paragraph" w:styleId="Heading2">
    <w:name w:val="heading 2"/>
    <w:basedOn w:val="Normal"/>
    <w:next w:val="Normal"/>
    <w:qFormat/>
    <w:pPr>
      <w:keepNext/>
      <w:tabs>
        <w:tab w:val="left" w:pos="-1440"/>
      </w:tabs>
      <w:ind w:left="7200" w:hanging="7200"/>
      <w:jc w:val="center"/>
      <w:outlineLvl w:val="1"/>
    </w:pPr>
    <w:rPr>
      <w:b/>
      <w:bCs/>
      <w:sz w:val="20"/>
      <w:szCs w:val="20"/>
    </w:rPr>
  </w:style>
  <w:style w:type="paragraph" w:styleId="Heading3">
    <w:name w:val="heading 3"/>
    <w:basedOn w:val="Normal"/>
    <w:next w:val="Normal"/>
    <w:qFormat/>
    <w:pPr>
      <w:keepNext/>
      <w:tabs>
        <w:tab w:val="left" w:pos="-1440"/>
      </w:tabs>
      <w:jc w:val="center"/>
      <w:outlineLvl w:val="2"/>
    </w:pPr>
    <w:rPr>
      <w:b/>
      <w:bCs/>
      <w:sz w:val="20"/>
      <w:szCs w:val="20"/>
    </w:rPr>
  </w:style>
  <w:style w:type="paragraph" w:styleId="Heading4">
    <w:name w:val="heading 4"/>
    <w:basedOn w:val="Normal"/>
    <w:next w:val="Normal"/>
    <w:qFormat/>
    <w:rsid w:val="00702CA0"/>
    <w:pPr>
      <w:keepNext/>
      <w:spacing w:before="240" w:after="60"/>
      <w:outlineLvl w:val="3"/>
    </w:pPr>
    <w:rPr>
      <w:b/>
      <w:bCs/>
      <w:sz w:val="28"/>
      <w:szCs w:val="28"/>
    </w:rPr>
  </w:style>
  <w:style w:type="paragraph" w:styleId="Heading5">
    <w:name w:val="heading 5"/>
    <w:basedOn w:val="Normal"/>
    <w:next w:val="Normal"/>
    <w:qFormat/>
    <w:rsid w:val="00702CA0"/>
    <w:pPr>
      <w:spacing w:before="240" w:after="60"/>
      <w:outlineLvl w:val="4"/>
    </w:pPr>
    <w:rPr>
      <w:b/>
      <w:bCs/>
      <w:i/>
      <w:iCs/>
      <w:sz w:val="26"/>
      <w:szCs w:val="26"/>
    </w:rPr>
  </w:style>
  <w:style w:type="paragraph" w:styleId="Heading6">
    <w:name w:val="heading 6"/>
    <w:basedOn w:val="Normal"/>
    <w:next w:val="Normal"/>
    <w:qFormat/>
    <w:rsid w:val="00702CA0"/>
    <w:pPr>
      <w:spacing w:before="240" w:after="60"/>
      <w:outlineLvl w:val="5"/>
    </w:pPr>
    <w:rPr>
      <w:b/>
      <w:bCs/>
      <w:sz w:val="22"/>
      <w:szCs w:val="22"/>
    </w:rPr>
  </w:style>
  <w:style w:type="paragraph" w:styleId="Heading7">
    <w:name w:val="heading 7"/>
    <w:basedOn w:val="Normal"/>
    <w:next w:val="Normal"/>
    <w:qFormat/>
    <w:rsid w:val="00702CA0"/>
    <w:pPr>
      <w:spacing w:before="240" w:after="60"/>
      <w:outlineLvl w:val="6"/>
    </w:pPr>
  </w:style>
  <w:style w:type="paragraph" w:styleId="Heading8">
    <w:name w:val="heading 8"/>
    <w:basedOn w:val="Normal"/>
    <w:next w:val="Normal"/>
    <w:qFormat/>
    <w:rsid w:val="00702CA0"/>
    <w:pPr>
      <w:spacing w:before="240" w:after="60"/>
      <w:outlineLvl w:val="7"/>
    </w:pPr>
    <w:rPr>
      <w:i/>
      <w:iCs/>
    </w:rPr>
  </w:style>
  <w:style w:type="paragraph" w:styleId="Heading9">
    <w:name w:val="heading 9"/>
    <w:basedOn w:val="Normal"/>
    <w:next w:val="Normal"/>
    <w:qFormat/>
    <w:rsid w:val="00702C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Quick1">
    <w:name w:val="Quick 1."/>
    <w:basedOn w:val="Normal"/>
    <w:pPr>
      <w:numPr>
        <w:numId w:val="1"/>
      </w:numPr>
    </w:pPr>
  </w:style>
  <w:style w:type="paragraph" w:styleId="BodyText">
    <w:name w:val="Body Text"/>
    <w:basedOn w:val="Normal"/>
    <w:pPr>
      <w:tabs>
        <w:tab w:val="left" w:pos="-1440"/>
      </w:tabs>
    </w:pPr>
    <w:rPr>
      <w:sz w:val="20"/>
      <w:szCs w:val="20"/>
    </w:rPr>
  </w:style>
  <w:style w:type="paragraph" w:styleId="BodyTextIndent">
    <w:name w:val="Body Text Indent"/>
    <w:basedOn w:val="Normal"/>
    <w:pPr>
      <w:ind w:left="720"/>
    </w:pPr>
    <w:rPr>
      <w:sz w:val="20"/>
      <w:szCs w:val="20"/>
    </w:rPr>
  </w:style>
  <w:style w:type="paragraph" w:styleId="BodyTextIndent2">
    <w:name w:val="Body Text Indent 2"/>
    <w:basedOn w:val="Normal"/>
    <w:pPr>
      <w:ind w:left="720"/>
    </w:pPr>
    <w:rPr>
      <w:sz w:val="18"/>
      <w:szCs w:val="18"/>
    </w:rPr>
  </w:style>
  <w:style w:type="paragraph" w:styleId="BodyText3">
    <w:name w:val="Body Text 3"/>
    <w:basedOn w:val="Normal"/>
    <w:rPr>
      <w:sz w:val="18"/>
      <w:szCs w:val="18"/>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link w:val="SubtitleChar"/>
    <w:qFormat/>
    <w:pPr>
      <w:tabs>
        <w:tab w:val="left" w:pos="360"/>
      </w:tabs>
      <w:jc w:val="center"/>
    </w:pPr>
    <w:rPr>
      <w:b/>
      <w:bCs/>
      <w:sz w:val="20"/>
      <w:szCs w:val="20"/>
      <w:u w:val="single"/>
    </w:rPr>
  </w:style>
  <w:style w:type="paragraph" w:styleId="BalloonText">
    <w:name w:val="Balloon Text"/>
    <w:basedOn w:val="Normal"/>
    <w:semiHidden/>
    <w:rsid w:val="00702CA0"/>
    <w:rPr>
      <w:rFonts w:ascii="Tahoma" w:hAnsi="Tahoma" w:cs="Tahoma"/>
      <w:sz w:val="16"/>
      <w:szCs w:val="16"/>
    </w:rPr>
  </w:style>
  <w:style w:type="paragraph" w:styleId="BlockText">
    <w:name w:val="Block Text"/>
    <w:basedOn w:val="Normal"/>
    <w:rsid w:val="00702CA0"/>
    <w:pPr>
      <w:spacing w:after="120"/>
      <w:ind w:left="1440" w:right="1440"/>
    </w:pPr>
  </w:style>
  <w:style w:type="paragraph" w:styleId="BodyText2">
    <w:name w:val="Body Text 2"/>
    <w:basedOn w:val="Normal"/>
    <w:rsid w:val="00702CA0"/>
    <w:pPr>
      <w:spacing w:after="120" w:line="480" w:lineRule="auto"/>
    </w:pPr>
  </w:style>
  <w:style w:type="paragraph" w:styleId="BodyTextFirstIndent">
    <w:name w:val="Body Text First Indent"/>
    <w:basedOn w:val="BodyText"/>
    <w:rsid w:val="00702CA0"/>
    <w:pPr>
      <w:tabs>
        <w:tab w:val="clear" w:pos="-1440"/>
      </w:tabs>
      <w:spacing w:after="120"/>
      <w:ind w:firstLine="210"/>
    </w:pPr>
    <w:rPr>
      <w:sz w:val="24"/>
      <w:szCs w:val="24"/>
    </w:rPr>
  </w:style>
  <w:style w:type="paragraph" w:styleId="BodyTextFirstIndent2">
    <w:name w:val="Body Text First Indent 2"/>
    <w:basedOn w:val="BodyTextIndent"/>
    <w:rsid w:val="00702CA0"/>
    <w:pPr>
      <w:spacing w:after="120"/>
      <w:ind w:left="360" w:firstLine="210"/>
    </w:pPr>
    <w:rPr>
      <w:sz w:val="24"/>
      <w:szCs w:val="24"/>
    </w:rPr>
  </w:style>
  <w:style w:type="paragraph" w:styleId="BodyTextIndent3">
    <w:name w:val="Body Text Indent 3"/>
    <w:basedOn w:val="Normal"/>
    <w:rsid w:val="00702CA0"/>
    <w:pPr>
      <w:spacing w:after="120"/>
      <w:ind w:left="360"/>
    </w:pPr>
    <w:rPr>
      <w:sz w:val="16"/>
      <w:szCs w:val="16"/>
    </w:rPr>
  </w:style>
  <w:style w:type="paragraph" w:styleId="Caption">
    <w:name w:val="caption"/>
    <w:basedOn w:val="Normal"/>
    <w:next w:val="Normal"/>
    <w:qFormat/>
    <w:rsid w:val="00702CA0"/>
    <w:rPr>
      <w:b/>
      <w:bCs/>
      <w:sz w:val="20"/>
      <w:szCs w:val="20"/>
    </w:rPr>
  </w:style>
  <w:style w:type="paragraph" w:styleId="Closing">
    <w:name w:val="Closing"/>
    <w:basedOn w:val="Normal"/>
    <w:rsid w:val="00702CA0"/>
    <w:pPr>
      <w:ind w:left="4320"/>
    </w:pPr>
  </w:style>
  <w:style w:type="paragraph" w:styleId="CommentText">
    <w:name w:val="annotation text"/>
    <w:basedOn w:val="Normal"/>
    <w:semiHidden/>
    <w:rsid w:val="00702CA0"/>
    <w:rPr>
      <w:sz w:val="20"/>
      <w:szCs w:val="20"/>
    </w:rPr>
  </w:style>
  <w:style w:type="paragraph" w:styleId="CommentSubject">
    <w:name w:val="annotation subject"/>
    <w:basedOn w:val="CommentText"/>
    <w:next w:val="CommentText"/>
    <w:semiHidden/>
    <w:rsid w:val="00702CA0"/>
    <w:rPr>
      <w:b/>
      <w:bCs/>
    </w:rPr>
  </w:style>
  <w:style w:type="paragraph" w:styleId="Date">
    <w:name w:val="Date"/>
    <w:basedOn w:val="Normal"/>
    <w:next w:val="Normal"/>
    <w:rsid w:val="00702CA0"/>
  </w:style>
  <w:style w:type="paragraph" w:styleId="DocumentMap">
    <w:name w:val="Document Map"/>
    <w:basedOn w:val="Normal"/>
    <w:semiHidden/>
    <w:rsid w:val="00702CA0"/>
    <w:pPr>
      <w:shd w:val="clear" w:color="auto" w:fill="000080"/>
    </w:pPr>
    <w:rPr>
      <w:rFonts w:ascii="Tahoma" w:hAnsi="Tahoma" w:cs="Tahoma"/>
      <w:sz w:val="20"/>
      <w:szCs w:val="20"/>
    </w:rPr>
  </w:style>
  <w:style w:type="paragraph" w:styleId="E-mailSignature">
    <w:name w:val="E-mail Signature"/>
    <w:basedOn w:val="Normal"/>
    <w:rsid w:val="00702CA0"/>
  </w:style>
  <w:style w:type="paragraph" w:styleId="EndnoteText">
    <w:name w:val="endnote text"/>
    <w:basedOn w:val="Normal"/>
    <w:semiHidden/>
    <w:rsid w:val="00702CA0"/>
    <w:rPr>
      <w:sz w:val="20"/>
      <w:szCs w:val="20"/>
    </w:rPr>
  </w:style>
  <w:style w:type="paragraph" w:styleId="EnvelopeAddress">
    <w:name w:val="envelope address"/>
    <w:basedOn w:val="Normal"/>
    <w:rsid w:val="00702CA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02CA0"/>
    <w:rPr>
      <w:rFonts w:ascii="Arial" w:hAnsi="Arial" w:cs="Arial"/>
      <w:sz w:val="20"/>
      <w:szCs w:val="20"/>
    </w:rPr>
  </w:style>
  <w:style w:type="paragraph" w:styleId="FootnoteText">
    <w:name w:val="footnote text"/>
    <w:basedOn w:val="Normal"/>
    <w:semiHidden/>
    <w:rsid w:val="00702CA0"/>
    <w:rPr>
      <w:sz w:val="20"/>
      <w:szCs w:val="20"/>
    </w:rPr>
  </w:style>
  <w:style w:type="paragraph" w:styleId="HTMLAddress">
    <w:name w:val="HTML Address"/>
    <w:basedOn w:val="Normal"/>
    <w:rsid w:val="00702CA0"/>
    <w:rPr>
      <w:i/>
      <w:iCs/>
    </w:rPr>
  </w:style>
  <w:style w:type="paragraph" w:styleId="HTMLPreformatted">
    <w:name w:val="HTML Preformatted"/>
    <w:basedOn w:val="Normal"/>
    <w:rsid w:val="00702CA0"/>
    <w:rPr>
      <w:rFonts w:ascii="Courier New" w:hAnsi="Courier New" w:cs="Courier New"/>
      <w:sz w:val="20"/>
      <w:szCs w:val="20"/>
    </w:rPr>
  </w:style>
  <w:style w:type="paragraph" w:styleId="Index1">
    <w:name w:val="index 1"/>
    <w:basedOn w:val="Normal"/>
    <w:next w:val="Normal"/>
    <w:autoRedefine/>
    <w:semiHidden/>
    <w:rsid w:val="00702CA0"/>
    <w:pPr>
      <w:ind w:left="240" w:hanging="240"/>
    </w:pPr>
  </w:style>
  <w:style w:type="paragraph" w:styleId="Index2">
    <w:name w:val="index 2"/>
    <w:basedOn w:val="Normal"/>
    <w:next w:val="Normal"/>
    <w:autoRedefine/>
    <w:semiHidden/>
    <w:rsid w:val="00702CA0"/>
    <w:pPr>
      <w:ind w:left="480" w:hanging="240"/>
    </w:pPr>
  </w:style>
  <w:style w:type="paragraph" w:styleId="Index3">
    <w:name w:val="index 3"/>
    <w:basedOn w:val="Normal"/>
    <w:next w:val="Normal"/>
    <w:autoRedefine/>
    <w:semiHidden/>
    <w:rsid w:val="00702CA0"/>
    <w:pPr>
      <w:ind w:left="720" w:hanging="240"/>
    </w:pPr>
  </w:style>
  <w:style w:type="paragraph" w:styleId="Index4">
    <w:name w:val="index 4"/>
    <w:basedOn w:val="Normal"/>
    <w:next w:val="Normal"/>
    <w:autoRedefine/>
    <w:semiHidden/>
    <w:rsid w:val="00702CA0"/>
    <w:pPr>
      <w:ind w:left="960" w:hanging="240"/>
    </w:pPr>
  </w:style>
  <w:style w:type="paragraph" w:styleId="Index5">
    <w:name w:val="index 5"/>
    <w:basedOn w:val="Normal"/>
    <w:next w:val="Normal"/>
    <w:autoRedefine/>
    <w:semiHidden/>
    <w:rsid w:val="00702CA0"/>
    <w:pPr>
      <w:ind w:left="1200" w:hanging="240"/>
    </w:pPr>
  </w:style>
  <w:style w:type="paragraph" w:styleId="Index6">
    <w:name w:val="index 6"/>
    <w:basedOn w:val="Normal"/>
    <w:next w:val="Normal"/>
    <w:autoRedefine/>
    <w:semiHidden/>
    <w:rsid w:val="00702CA0"/>
    <w:pPr>
      <w:ind w:left="1440" w:hanging="240"/>
    </w:pPr>
  </w:style>
  <w:style w:type="paragraph" w:styleId="Index7">
    <w:name w:val="index 7"/>
    <w:basedOn w:val="Normal"/>
    <w:next w:val="Normal"/>
    <w:autoRedefine/>
    <w:semiHidden/>
    <w:rsid w:val="00702CA0"/>
    <w:pPr>
      <w:ind w:left="1680" w:hanging="240"/>
    </w:pPr>
  </w:style>
  <w:style w:type="paragraph" w:styleId="Index8">
    <w:name w:val="index 8"/>
    <w:basedOn w:val="Normal"/>
    <w:next w:val="Normal"/>
    <w:autoRedefine/>
    <w:semiHidden/>
    <w:rsid w:val="00702CA0"/>
    <w:pPr>
      <w:ind w:left="1920" w:hanging="240"/>
    </w:pPr>
  </w:style>
  <w:style w:type="paragraph" w:styleId="Index9">
    <w:name w:val="index 9"/>
    <w:basedOn w:val="Normal"/>
    <w:next w:val="Normal"/>
    <w:autoRedefine/>
    <w:semiHidden/>
    <w:rsid w:val="00702CA0"/>
    <w:pPr>
      <w:ind w:left="2160" w:hanging="240"/>
    </w:pPr>
  </w:style>
  <w:style w:type="paragraph" w:styleId="IndexHeading">
    <w:name w:val="index heading"/>
    <w:basedOn w:val="Normal"/>
    <w:next w:val="Index1"/>
    <w:semiHidden/>
    <w:rsid w:val="00702CA0"/>
    <w:rPr>
      <w:rFonts w:ascii="Arial" w:hAnsi="Arial" w:cs="Arial"/>
      <w:b/>
      <w:bCs/>
    </w:rPr>
  </w:style>
  <w:style w:type="paragraph" w:styleId="List">
    <w:name w:val="List"/>
    <w:basedOn w:val="Normal"/>
    <w:rsid w:val="00702CA0"/>
    <w:pPr>
      <w:ind w:left="360" w:hanging="360"/>
    </w:pPr>
  </w:style>
  <w:style w:type="paragraph" w:styleId="List2">
    <w:name w:val="List 2"/>
    <w:basedOn w:val="Normal"/>
    <w:rsid w:val="00702CA0"/>
    <w:pPr>
      <w:ind w:left="720" w:hanging="360"/>
    </w:pPr>
  </w:style>
  <w:style w:type="paragraph" w:styleId="List3">
    <w:name w:val="List 3"/>
    <w:basedOn w:val="Normal"/>
    <w:rsid w:val="00702CA0"/>
    <w:pPr>
      <w:ind w:left="1080" w:hanging="360"/>
    </w:pPr>
  </w:style>
  <w:style w:type="paragraph" w:styleId="List4">
    <w:name w:val="List 4"/>
    <w:basedOn w:val="Normal"/>
    <w:rsid w:val="00702CA0"/>
    <w:pPr>
      <w:ind w:left="1440" w:hanging="360"/>
    </w:pPr>
  </w:style>
  <w:style w:type="paragraph" w:styleId="List5">
    <w:name w:val="List 5"/>
    <w:basedOn w:val="Normal"/>
    <w:rsid w:val="00702CA0"/>
    <w:pPr>
      <w:ind w:left="1800" w:hanging="360"/>
    </w:pPr>
  </w:style>
  <w:style w:type="paragraph" w:styleId="ListBullet">
    <w:name w:val="List Bullet"/>
    <w:basedOn w:val="Normal"/>
    <w:rsid w:val="00702CA0"/>
    <w:pPr>
      <w:numPr>
        <w:numId w:val="2"/>
      </w:numPr>
    </w:pPr>
  </w:style>
  <w:style w:type="paragraph" w:styleId="ListBullet2">
    <w:name w:val="List Bullet 2"/>
    <w:basedOn w:val="Normal"/>
    <w:rsid w:val="00702CA0"/>
    <w:pPr>
      <w:numPr>
        <w:numId w:val="3"/>
      </w:numPr>
    </w:pPr>
  </w:style>
  <w:style w:type="paragraph" w:styleId="ListBullet3">
    <w:name w:val="List Bullet 3"/>
    <w:basedOn w:val="Normal"/>
    <w:rsid w:val="00702CA0"/>
    <w:pPr>
      <w:numPr>
        <w:numId w:val="4"/>
      </w:numPr>
    </w:pPr>
  </w:style>
  <w:style w:type="paragraph" w:styleId="ListBullet4">
    <w:name w:val="List Bullet 4"/>
    <w:basedOn w:val="Normal"/>
    <w:rsid w:val="00702CA0"/>
    <w:pPr>
      <w:numPr>
        <w:numId w:val="5"/>
      </w:numPr>
    </w:pPr>
  </w:style>
  <w:style w:type="paragraph" w:styleId="ListBullet5">
    <w:name w:val="List Bullet 5"/>
    <w:basedOn w:val="Normal"/>
    <w:rsid w:val="00702CA0"/>
    <w:pPr>
      <w:numPr>
        <w:numId w:val="6"/>
      </w:numPr>
    </w:pPr>
  </w:style>
  <w:style w:type="paragraph" w:styleId="ListContinue">
    <w:name w:val="List Continue"/>
    <w:basedOn w:val="Normal"/>
    <w:rsid w:val="00702CA0"/>
    <w:pPr>
      <w:spacing w:after="120"/>
      <w:ind w:left="360"/>
    </w:pPr>
  </w:style>
  <w:style w:type="paragraph" w:styleId="ListContinue2">
    <w:name w:val="List Continue 2"/>
    <w:basedOn w:val="Normal"/>
    <w:rsid w:val="00702CA0"/>
    <w:pPr>
      <w:spacing w:after="120"/>
      <w:ind w:left="720"/>
    </w:pPr>
  </w:style>
  <w:style w:type="paragraph" w:styleId="ListContinue3">
    <w:name w:val="List Continue 3"/>
    <w:basedOn w:val="Normal"/>
    <w:rsid w:val="00702CA0"/>
    <w:pPr>
      <w:spacing w:after="120"/>
      <w:ind w:left="1080"/>
    </w:pPr>
  </w:style>
  <w:style w:type="paragraph" w:styleId="ListContinue4">
    <w:name w:val="List Continue 4"/>
    <w:basedOn w:val="Normal"/>
    <w:rsid w:val="00702CA0"/>
    <w:pPr>
      <w:spacing w:after="120"/>
      <w:ind w:left="1440"/>
    </w:pPr>
  </w:style>
  <w:style w:type="paragraph" w:styleId="ListContinue5">
    <w:name w:val="List Continue 5"/>
    <w:basedOn w:val="Normal"/>
    <w:rsid w:val="00702CA0"/>
    <w:pPr>
      <w:spacing w:after="120"/>
      <w:ind w:left="1800"/>
    </w:pPr>
  </w:style>
  <w:style w:type="paragraph" w:styleId="ListNumber">
    <w:name w:val="List Number"/>
    <w:basedOn w:val="Normal"/>
    <w:rsid w:val="00702CA0"/>
    <w:pPr>
      <w:numPr>
        <w:numId w:val="7"/>
      </w:numPr>
    </w:pPr>
  </w:style>
  <w:style w:type="paragraph" w:styleId="ListNumber2">
    <w:name w:val="List Number 2"/>
    <w:basedOn w:val="Normal"/>
    <w:rsid w:val="00702CA0"/>
    <w:pPr>
      <w:numPr>
        <w:numId w:val="8"/>
      </w:numPr>
    </w:pPr>
  </w:style>
  <w:style w:type="paragraph" w:styleId="ListNumber3">
    <w:name w:val="List Number 3"/>
    <w:basedOn w:val="Normal"/>
    <w:rsid w:val="00702CA0"/>
    <w:pPr>
      <w:numPr>
        <w:numId w:val="9"/>
      </w:numPr>
    </w:pPr>
  </w:style>
  <w:style w:type="paragraph" w:styleId="ListNumber4">
    <w:name w:val="List Number 4"/>
    <w:basedOn w:val="Normal"/>
    <w:rsid w:val="00702CA0"/>
    <w:pPr>
      <w:numPr>
        <w:numId w:val="10"/>
      </w:numPr>
    </w:pPr>
  </w:style>
  <w:style w:type="paragraph" w:styleId="ListNumber5">
    <w:name w:val="List Number 5"/>
    <w:basedOn w:val="Normal"/>
    <w:rsid w:val="00702CA0"/>
    <w:pPr>
      <w:numPr>
        <w:numId w:val="11"/>
      </w:numPr>
    </w:pPr>
  </w:style>
  <w:style w:type="paragraph" w:styleId="MacroText">
    <w:name w:val="macro"/>
    <w:semiHidden/>
    <w:rsid w:val="00702CA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02C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702CA0"/>
  </w:style>
  <w:style w:type="paragraph" w:styleId="NormalIndent">
    <w:name w:val="Normal Indent"/>
    <w:basedOn w:val="Normal"/>
    <w:rsid w:val="00702CA0"/>
    <w:pPr>
      <w:ind w:left="720"/>
    </w:pPr>
  </w:style>
  <w:style w:type="paragraph" w:styleId="NoteHeading">
    <w:name w:val="Note Heading"/>
    <w:basedOn w:val="Normal"/>
    <w:next w:val="Normal"/>
    <w:rsid w:val="00702CA0"/>
  </w:style>
  <w:style w:type="paragraph" w:styleId="PlainText">
    <w:name w:val="Plain Text"/>
    <w:basedOn w:val="Normal"/>
    <w:rsid w:val="00702CA0"/>
    <w:rPr>
      <w:rFonts w:ascii="Courier New" w:hAnsi="Courier New" w:cs="Courier New"/>
      <w:sz w:val="20"/>
      <w:szCs w:val="20"/>
    </w:rPr>
  </w:style>
  <w:style w:type="paragraph" w:styleId="Salutation">
    <w:name w:val="Salutation"/>
    <w:basedOn w:val="Normal"/>
    <w:next w:val="Normal"/>
    <w:rsid w:val="00702CA0"/>
  </w:style>
  <w:style w:type="paragraph" w:styleId="Signature">
    <w:name w:val="Signature"/>
    <w:basedOn w:val="Normal"/>
    <w:rsid w:val="00702CA0"/>
    <w:pPr>
      <w:ind w:left="4320"/>
    </w:pPr>
  </w:style>
  <w:style w:type="paragraph" w:styleId="TableofAuthorities">
    <w:name w:val="table of authorities"/>
    <w:basedOn w:val="Normal"/>
    <w:next w:val="Normal"/>
    <w:semiHidden/>
    <w:rsid w:val="00702CA0"/>
    <w:pPr>
      <w:ind w:left="240" w:hanging="240"/>
    </w:pPr>
  </w:style>
  <w:style w:type="paragraph" w:styleId="TableofFigures">
    <w:name w:val="table of figures"/>
    <w:basedOn w:val="Normal"/>
    <w:next w:val="Normal"/>
    <w:semiHidden/>
    <w:rsid w:val="00702CA0"/>
  </w:style>
  <w:style w:type="paragraph" w:styleId="TOAHeading">
    <w:name w:val="toa heading"/>
    <w:basedOn w:val="Normal"/>
    <w:next w:val="Normal"/>
    <w:semiHidden/>
    <w:rsid w:val="00702CA0"/>
    <w:pPr>
      <w:spacing w:before="120"/>
    </w:pPr>
    <w:rPr>
      <w:rFonts w:ascii="Arial" w:hAnsi="Arial" w:cs="Arial"/>
      <w:b/>
      <w:bCs/>
    </w:rPr>
  </w:style>
  <w:style w:type="paragraph" w:styleId="TOC1">
    <w:name w:val="toc 1"/>
    <w:basedOn w:val="Normal"/>
    <w:next w:val="Normal"/>
    <w:autoRedefine/>
    <w:semiHidden/>
    <w:rsid w:val="00702CA0"/>
  </w:style>
  <w:style w:type="paragraph" w:styleId="TOC2">
    <w:name w:val="toc 2"/>
    <w:basedOn w:val="Normal"/>
    <w:next w:val="Normal"/>
    <w:autoRedefine/>
    <w:semiHidden/>
    <w:rsid w:val="00702CA0"/>
    <w:pPr>
      <w:ind w:left="240"/>
    </w:pPr>
  </w:style>
  <w:style w:type="paragraph" w:styleId="TOC3">
    <w:name w:val="toc 3"/>
    <w:basedOn w:val="Normal"/>
    <w:next w:val="Normal"/>
    <w:autoRedefine/>
    <w:semiHidden/>
    <w:rsid w:val="00702CA0"/>
    <w:pPr>
      <w:ind w:left="480"/>
    </w:pPr>
  </w:style>
  <w:style w:type="paragraph" w:styleId="TOC4">
    <w:name w:val="toc 4"/>
    <w:basedOn w:val="Normal"/>
    <w:next w:val="Normal"/>
    <w:autoRedefine/>
    <w:semiHidden/>
    <w:rsid w:val="00702CA0"/>
    <w:pPr>
      <w:ind w:left="720"/>
    </w:pPr>
  </w:style>
  <w:style w:type="paragraph" w:styleId="TOC5">
    <w:name w:val="toc 5"/>
    <w:basedOn w:val="Normal"/>
    <w:next w:val="Normal"/>
    <w:autoRedefine/>
    <w:semiHidden/>
    <w:rsid w:val="00702CA0"/>
    <w:pPr>
      <w:ind w:left="960"/>
    </w:pPr>
  </w:style>
  <w:style w:type="paragraph" w:styleId="TOC6">
    <w:name w:val="toc 6"/>
    <w:basedOn w:val="Normal"/>
    <w:next w:val="Normal"/>
    <w:autoRedefine/>
    <w:semiHidden/>
    <w:rsid w:val="00702CA0"/>
    <w:pPr>
      <w:ind w:left="1200"/>
    </w:pPr>
  </w:style>
  <w:style w:type="paragraph" w:styleId="TOC7">
    <w:name w:val="toc 7"/>
    <w:basedOn w:val="Normal"/>
    <w:next w:val="Normal"/>
    <w:autoRedefine/>
    <w:semiHidden/>
    <w:rsid w:val="00702CA0"/>
    <w:pPr>
      <w:ind w:left="1440"/>
    </w:pPr>
  </w:style>
  <w:style w:type="paragraph" w:styleId="TOC8">
    <w:name w:val="toc 8"/>
    <w:basedOn w:val="Normal"/>
    <w:next w:val="Normal"/>
    <w:autoRedefine/>
    <w:semiHidden/>
    <w:rsid w:val="00702CA0"/>
    <w:pPr>
      <w:ind w:left="1680"/>
    </w:pPr>
  </w:style>
  <w:style w:type="paragraph" w:styleId="TOC9">
    <w:name w:val="toc 9"/>
    <w:basedOn w:val="Normal"/>
    <w:next w:val="Normal"/>
    <w:autoRedefine/>
    <w:semiHidden/>
    <w:rsid w:val="00702CA0"/>
    <w:pPr>
      <w:ind w:left="1920"/>
    </w:pPr>
  </w:style>
  <w:style w:type="paragraph" w:customStyle="1" w:styleId="Default">
    <w:name w:val="Default"/>
    <w:rsid w:val="00175AB5"/>
    <w:pPr>
      <w:autoSpaceDE w:val="0"/>
      <w:autoSpaceDN w:val="0"/>
      <w:adjustRightInd w:val="0"/>
    </w:pPr>
    <w:rPr>
      <w:rFonts w:ascii="Tahoma" w:hAnsi="Tahoma" w:cs="Tahoma"/>
      <w:color w:val="000000"/>
      <w:sz w:val="24"/>
      <w:szCs w:val="24"/>
    </w:rPr>
  </w:style>
  <w:style w:type="character" w:styleId="PageNumber">
    <w:name w:val="page number"/>
    <w:basedOn w:val="DefaultParagraphFont"/>
    <w:rsid w:val="00B35047"/>
  </w:style>
  <w:style w:type="table" w:styleId="TableGrid">
    <w:name w:val="Table Grid"/>
    <w:basedOn w:val="TableNormal"/>
    <w:rsid w:val="00655C3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A7071"/>
    <w:rPr>
      <w:b/>
      <w:bCs/>
    </w:rPr>
  </w:style>
  <w:style w:type="character" w:styleId="CommentReference">
    <w:name w:val="annotation reference"/>
    <w:rsid w:val="004B7545"/>
    <w:rPr>
      <w:sz w:val="16"/>
      <w:szCs w:val="16"/>
    </w:rPr>
  </w:style>
  <w:style w:type="paragraph" w:styleId="Revision">
    <w:name w:val="Revision"/>
    <w:hidden/>
    <w:uiPriority w:val="99"/>
    <w:semiHidden/>
    <w:rsid w:val="006B790E"/>
    <w:rPr>
      <w:sz w:val="24"/>
      <w:szCs w:val="24"/>
    </w:rPr>
  </w:style>
  <w:style w:type="character" w:customStyle="1" w:styleId="SubtitleChar">
    <w:name w:val="Subtitle Char"/>
    <w:basedOn w:val="DefaultParagraphFont"/>
    <w:link w:val="Subtitle"/>
    <w:rsid w:val="004047B9"/>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62504">
      <w:bodyDiv w:val="1"/>
      <w:marLeft w:val="0"/>
      <w:marRight w:val="0"/>
      <w:marTop w:val="0"/>
      <w:marBottom w:val="0"/>
      <w:divBdr>
        <w:top w:val="none" w:sz="0" w:space="0" w:color="auto"/>
        <w:left w:val="none" w:sz="0" w:space="0" w:color="auto"/>
        <w:bottom w:val="none" w:sz="0" w:space="0" w:color="auto"/>
        <w:right w:val="none" w:sz="0" w:space="0" w:color="auto"/>
      </w:divBdr>
      <w:divsChild>
        <w:div w:id="296029969">
          <w:marLeft w:val="0"/>
          <w:marRight w:val="0"/>
          <w:marTop w:val="0"/>
          <w:marBottom w:val="0"/>
          <w:divBdr>
            <w:top w:val="none" w:sz="0" w:space="0" w:color="auto"/>
            <w:left w:val="none" w:sz="0" w:space="0" w:color="auto"/>
            <w:bottom w:val="none" w:sz="0" w:space="0" w:color="auto"/>
            <w:right w:val="none" w:sz="0" w:space="0" w:color="auto"/>
          </w:divBdr>
        </w:div>
      </w:divsChild>
    </w:div>
    <w:div w:id="725177624">
      <w:bodyDiv w:val="1"/>
      <w:marLeft w:val="0"/>
      <w:marRight w:val="0"/>
      <w:marTop w:val="0"/>
      <w:marBottom w:val="0"/>
      <w:divBdr>
        <w:top w:val="none" w:sz="0" w:space="0" w:color="auto"/>
        <w:left w:val="none" w:sz="0" w:space="0" w:color="auto"/>
        <w:bottom w:val="none" w:sz="0" w:space="0" w:color="auto"/>
        <w:right w:val="none" w:sz="0" w:space="0" w:color="auto"/>
      </w:divBdr>
    </w:div>
    <w:div w:id="790635363">
      <w:bodyDiv w:val="1"/>
      <w:marLeft w:val="0"/>
      <w:marRight w:val="0"/>
      <w:marTop w:val="0"/>
      <w:marBottom w:val="0"/>
      <w:divBdr>
        <w:top w:val="none" w:sz="0" w:space="0" w:color="auto"/>
        <w:left w:val="none" w:sz="0" w:space="0" w:color="auto"/>
        <w:bottom w:val="none" w:sz="0" w:space="0" w:color="auto"/>
        <w:right w:val="none" w:sz="0" w:space="0" w:color="auto"/>
      </w:divBdr>
    </w:div>
    <w:div w:id="1029838922">
      <w:bodyDiv w:val="1"/>
      <w:marLeft w:val="0"/>
      <w:marRight w:val="0"/>
      <w:marTop w:val="0"/>
      <w:marBottom w:val="0"/>
      <w:divBdr>
        <w:top w:val="none" w:sz="0" w:space="0" w:color="auto"/>
        <w:left w:val="none" w:sz="0" w:space="0" w:color="auto"/>
        <w:bottom w:val="none" w:sz="0" w:space="0" w:color="auto"/>
        <w:right w:val="none" w:sz="0" w:space="0" w:color="auto"/>
      </w:divBdr>
    </w:div>
    <w:div w:id="1113401685">
      <w:bodyDiv w:val="1"/>
      <w:marLeft w:val="0"/>
      <w:marRight w:val="0"/>
      <w:marTop w:val="0"/>
      <w:marBottom w:val="0"/>
      <w:divBdr>
        <w:top w:val="none" w:sz="0" w:space="0" w:color="auto"/>
        <w:left w:val="none" w:sz="0" w:space="0" w:color="auto"/>
        <w:bottom w:val="none" w:sz="0" w:space="0" w:color="auto"/>
        <w:right w:val="none" w:sz="0" w:space="0" w:color="auto"/>
      </w:divBdr>
    </w:div>
    <w:div w:id="17877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Owner-Contractor Affidavit Waiver &amp; Indemnity Agreement</vt:lpstr>
    </vt:vector>
  </TitlesOfParts>
  <Company>North Carolina Land Title Association</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Owner-Contractor Affidavit Waiver &amp; Indemnity Agreement</dc:title>
  <dc:subject>Construction Recently Completed</dc:subject>
  <dc:creator>North Carolina Land Title Association</dc:creator>
  <cp:keywords>Mechanics and Materialmens Liens, Construction</cp:keywords>
  <dc:description>NCLTA Form 2 (February 2009)</dc:description>
  <cp:lastModifiedBy>Laura Martin</cp:lastModifiedBy>
  <cp:revision>2</cp:revision>
  <cp:lastPrinted>2009-02-24T13:54:00Z</cp:lastPrinted>
  <dcterms:created xsi:type="dcterms:W3CDTF">2018-06-20T20:56:00Z</dcterms:created>
  <dcterms:modified xsi:type="dcterms:W3CDTF">2018-06-20T20:56:00Z</dcterms:modified>
  <cp:category>Mechanics and Materialmens Liens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